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D0DB8" w14:textId="77777777" w:rsidR="007E585D" w:rsidRPr="007E585D" w:rsidRDefault="007E585D" w:rsidP="007E585D">
      <w:pPr>
        <w:rPr>
          <w:rFonts w:ascii="Calibri" w:eastAsia="Calibri" w:hAnsi="Calibri" w:cs="Calibri"/>
        </w:rPr>
      </w:pPr>
    </w:p>
    <w:p w14:paraId="0C63FCB3" w14:textId="77777777" w:rsidR="007E585D" w:rsidRP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РОССИЙСКАЯ ФЕДЕРАЦИЯ                                       </w:t>
      </w:r>
    </w:p>
    <w:p w14:paraId="72E222FC" w14:textId="77777777" w:rsidR="007E585D" w:rsidRPr="007E585D" w:rsidRDefault="007E585D" w:rsidP="007E585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>РЕСПУБЛИКА ХАКАСИЯ</w:t>
      </w:r>
    </w:p>
    <w:p w14:paraId="68651415" w14:textId="77777777" w:rsidR="007E585D" w:rsidRPr="007E585D" w:rsidRDefault="007E585D" w:rsidP="007E585D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АДМИНИСТРАЦИЯ  ЧЕРНООЗЕРНОГО СЕЛЬСОВЕТА  </w:t>
      </w:r>
    </w:p>
    <w:p w14:paraId="08C05142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ШИРИНСКОГО РАЙОНА</w:t>
      </w:r>
    </w:p>
    <w:p w14:paraId="54FA0C78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7BD39FA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165F241" w14:textId="77777777" w:rsidR="001D6CD0" w:rsidRDefault="001D6CD0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F0B7790" w14:textId="77777777" w:rsidR="007E585D" w:rsidRPr="001D6CD0" w:rsidRDefault="004E026E" w:rsidP="001D6CD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 xml:space="preserve"> </w:t>
      </w:r>
      <w:r w:rsidR="007E585D" w:rsidRPr="007E585D"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>П О С Т А Н О В Л Е Н И Е</w:t>
      </w:r>
      <w:r>
        <w:rPr>
          <w:rFonts w:ascii="Times New Roman" w:eastAsia="Times New Roman" w:hAnsi="Times New Roman" w:cs="Calibri"/>
          <w:b/>
          <w:sz w:val="28"/>
          <w:szCs w:val="20"/>
          <w:lang w:eastAsia="ru-RU"/>
        </w:rPr>
        <w:t xml:space="preserve">               </w:t>
      </w:r>
    </w:p>
    <w:p w14:paraId="05F6A1E3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14:paraId="61AD3B62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14:paraId="4DCC081A" w14:textId="15772939" w:rsidR="007E585D" w:rsidRPr="007E585D" w:rsidRDefault="001D6CD0" w:rsidP="007E585D">
      <w:pPr>
        <w:keepNext/>
        <w:spacing w:after="0" w:line="240" w:lineRule="auto"/>
        <w:outlineLvl w:val="0"/>
        <w:rPr>
          <w:rFonts w:ascii="Times New Roman" w:eastAsia="Times New Roman" w:hAnsi="Times New Roman" w:cs="Calibri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  </w:t>
      </w:r>
      <w:r w:rsidR="00AE4FCF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01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.</w:t>
      </w:r>
      <w:r w:rsidR="00AE4FCF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10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.20</w:t>
      </w:r>
      <w:r w:rsid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2</w:t>
      </w:r>
      <w:r w:rsidR="00AE4FCF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2</w:t>
      </w:r>
      <w:r w:rsidR="007E585D" w:rsidRPr="007E585D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 xml:space="preserve"> г.                                       с. Черное Озеро                                              № </w:t>
      </w:r>
      <w:r w:rsidR="00AE4FCF">
        <w:rPr>
          <w:rFonts w:ascii="Times New Roman" w:eastAsia="Times New Roman" w:hAnsi="Times New Roman" w:cs="Calibri"/>
          <w:bCs/>
          <w:sz w:val="24"/>
          <w:szCs w:val="20"/>
          <w:lang w:eastAsia="ru-RU"/>
        </w:rPr>
        <w:t>45</w:t>
      </w:r>
    </w:p>
    <w:p w14:paraId="275F9DB2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  <w:r w:rsidRPr="007E585D">
        <w:rPr>
          <w:rFonts w:ascii="Times New Roman" w:eastAsia="Times New Roman" w:hAnsi="Times New Roman" w:cs="Calibri"/>
          <w:sz w:val="24"/>
          <w:szCs w:val="20"/>
          <w:lang w:eastAsia="ru-RU"/>
        </w:rPr>
        <w:t xml:space="preserve">  </w:t>
      </w:r>
    </w:p>
    <w:p w14:paraId="1A317DBF" w14:textId="77777777" w:rsidR="007E585D" w:rsidRPr="007E585D" w:rsidRDefault="007E585D" w:rsidP="007E585D">
      <w:pPr>
        <w:spacing w:after="0" w:line="240" w:lineRule="auto"/>
        <w:rPr>
          <w:rFonts w:ascii="Times New Roman" w:eastAsia="Times New Roman" w:hAnsi="Times New Roman" w:cs="Calibri"/>
          <w:sz w:val="24"/>
          <w:szCs w:val="20"/>
          <w:lang w:eastAsia="ru-RU"/>
        </w:rPr>
      </w:pPr>
    </w:p>
    <w:p w14:paraId="331AC91F" w14:textId="77777777" w:rsidR="00AE4FCF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Pr="00AE4FC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О внесении изменений в Постановление</w:t>
      </w:r>
    </w:p>
    <w:p w14:paraId="6417C91E" w14:textId="77777777" w:rsidR="00AE4FCF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AE4FC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№ 29 от 28.09.2020 года</w:t>
      </w:r>
    </w:p>
    <w:p w14:paraId="77B1D82F" w14:textId="25A272B8" w:rsidR="007E585D" w:rsidRDefault="00AE4FCF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 xml:space="preserve"> </w:t>
      </w:r>
      <w:r w:rsidR="007E585D" w:rsidRPr="007E585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«</w:t>
      </w:r>
      <w:r w:rsidR="007E585D"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ОБ </w:t>
      </w:r>
      <w:proofErr w:type="gramStart"/>
      <w:r w:rsidR="007E585D"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УТВЕРЖДЕНИИ  МУНИЦИПАЛЬНОЙ</w:t>
      </w:r>
      <w:proofErr w:type="gramEnd"/>
    </w:p>
    <w:p w14:paraId="7CBF6E12" w14:textId="77777777" w:rsid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ПРОГРАММЫ"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СОХРАНЕНИЕ И РАЗВИТИЕ</w:t>
      </w:r>
    </w:p>
    <w:p w14:paraId="56EE9110" w14:textId="77777777" w:rsidR="007E585D" w:rsidRDefault="007E585D" w:rsidP="007E585D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МАЛЫХ СЕЛ РЕСПУБ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Л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ИКИ ХАКАСИЯ</w:t>
      </w:r>
    </w:p>
    <w:p w14:paraId="193FFBA4" w14:textId="77777777" w:rsidR="00F56EB4" w:rsidRDefault="007E585D" w:rsidP="007E5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НА ТЕРРИТОРИИ</w:t>
      </w:r>
      <w:r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  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ЧЕРНООЗЕРНОГО</w:t>
      </w:r>
    </w:p>
    <w:p w14:paraId="46A57A79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</w:pP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СЕЛЬСОВЕТА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</w:t>
      </w:r>
      <w:r w:rsidRPr="007E585D">
        <w:rPr>
          <w:rFonts w:ascii="Times New Roman" w:eastAsia="Times New Roman" w:hAnsi="Times New Roman" w:cs="Calibri"/>
          <w:b/>
          <w:bCs/>
          <w:lang w:eastAsia="ru-RU"/>
        </w:rPr>
        <w:t>на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202</w:t>
      </w:r>
      <w:r w:rsidR="00F56EB4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>1</w:t>
      </w:r>
      <w:r w:rsidRPr="007E585D">
        <w:rPr>
          <w:rFonts w:ascii="Times New Roman" w:eastAsia="Times New Roman" w:hAnsi="Times New Roman" w:cs="Calibri"/>
          <w:b/>
          <w:bCs/>
          <w:sz w:val="18"/>
          <w:szCs w:val="18"/>
          <w:lang w:eastAsia="ru-RU"/>
        </w:rPr>
        <w:t xml:space="preserve"> - 2025 ГОДЫ"</w:t>
      </w:r>
    </w:p>
    <w:p w14:paraId="55586120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14:paraId="0AAC1260" w14:textId="41838872" w:rsidR="005D3BE2" w:rsidRDefault="007E585D" w:rsidP="00AE4FCF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7E585D">
        <w:rPr>
          <w:rFonts w:ascii="Arial" w:hAnsi="Arial" w:cs="Arial"/>
        </w:rPr>
        <w:t xml:space="preserve">Рассмотрев ходатайство Главы администрации </w:t>
      </w:r>
      <w:proofErr w:type="spellStart"/>
      <w:r w:rsidRPr="007E585D">
        <w:rPr>
          <w:rFonts w:ascii="Arial" w:hAnsi="Arial" w:cs="Arial"/>
        </w:rPr>
        <w:t>Черноозерного</w:t>
      </w:r>
      <w:proofErr w:type="spellEnd"/>
      <w:r w:rsidRPr="007E585D">
        <w:rPr>
          <w:rFonts w:ascii="Arial" w:hAnsi="Arial" w:cs="Arial"/>
        </w:rPr>
        <w:t xml:space="preserve"> сельсовета об утверждении муниципальной программы "</w:t>
      </w:r>
      <w:r>
        <w:rPr>
          <w:rFonts w:ascii="Arial" w:hAnsi="Arial" w:cs="Arial"/>
        </w:rPr>
        <w:t>Сохранение и развитие малых сел Республики Хакасия</w:t>
      </w:r>
      <w:r w:rsidRPr="007E585D">
        <w:rPr>
          <w:rFonts w:ascii="Arial" w:hAnsi="Arial" w:cs="Arial"/>
        </w:rPr>
        <w:t xml:space="preserve"> на территории </w:t>
      </w:r>
      <w:proofErr w:type="spellStart"/>
      <w:r w:rsidRPr="007E585D">
        <w:rPr>
          <w:rFonts w:ascii="Arial" w:hAnsi="Arial" w:cs="Arial"/>
        </w:rPr>
        <w:t>Черноозерного</w:t>
      </w:r>
      <w:proofErr w:type="spellEnd"/>
      <w:r w:rsidRPr="007E585D">
        <w:rPr>
          <w:rFonts w:ascii="Arial" w:hAnsi="Arial" w:cs="Arial"/>
        </w:rPr>
        <w:t xml:space="preserve"> сельсовета на 20</w:t>
      </w:r>
      <w:r w:rsidR="003944D5">
        <w:rPr>
          <w:rFonts w:ascii="Arial" w:hAnsi="Arial" w:cs="Arial"/>
        </w:rPr>
        <w:t>2</w:t>
      </w:r>
      <w:r w:rsidR="006A1615">
        <w:rPr>
          <w:rFonts w:ascii="Arial" w:hAnsi="Arial" w:cs="Arial"/>
        </w:rPr>
        <w:t>1</w:t>
      </w:r>
      <w:r w:rsidRPr="007E585D">
        <w:rPr>
          <w:rFonts w:ascii="Arial" w:hAnsi="Arial" w:cs="Arial"/>
        </w:rPr>
        <w:t xml:space="preserve"> - 202</w:t>
      </w:r>
      <w:r w:rsidR="003944D5">
        <w:rPr>
          <w:rFonts w:ascii="Arial" w:hAnsi="Arial" w:cs="Arial"/>
        </w:rPr>
        <w:t>5</w:t>
      </w:r>
      <w:r w:rsidRPr="007E585D">
        <w:rPr>
          <w:rFonts w:ascii="Arial" w:hAnsi="Arial" w:cs="Arial"/>
        </w:rPr>
        <w:t xml:space="preserve"> гг." в соответствии с Федеральным законом РФ от 06.10.2009№131-ФЗ «Об общих принципах организации местного самоуправления РФ» (с последующими изменениями),  Уставом администрации </w:t>
      </w:r>
      <w:proofErr w:type="spellStart"/>
      <w:r w:rsidRPr="007E585D">
        <w:rPr>
          <w:rFonts w:ascii="Arial" w:hAnsi="Arial" w:cs="Arial"/>
        </w:rPr>
        <w:t>Черноозерного</w:t>
      </w:r>
      <w:proofErr w:type="spellEnd"/>
      <w:r w:rsidRPr="007E585D">
        <w:rPr>
          <w:rFonts w:ascii="Arial" w:hAnsi="Arial" w:cs="Arial"/>
        </w:rPr>
        <w:t xml:space="preserve"> сельсовета, </w:t>
      </w:r>
      <w:r w:rsidR="003944D5">
        <w:rPr>
          <w:rFonts w:ascii="Arial" w:hAnsi="Arial" w:cs="Arial"/>
        </w:rPr>
        <w:t xml:space="preserve">Постановлением Правительства Республики Хакасия № </w:t>
      </w:r>
      <w:r w:rsidR="005D3BE2">
        <w:rPr>
          <w:rFonts w:ascii="Arial" w:hAnsi="Arial" w:cs="Arial"/>
        </w:rPr>
        <w:t>781</w:t>
      </w:r>
      <w:r w:rsidR="003944D5">
        <w:rPr>
          <w:rFonts w:ascii="Arial" w:hAnsi="Arial" w:cs="Arial"/>
        </w:rPr>
        <w:t xml:space="preserve"> от </w:t>
      </w:r>
      <w:r w:rsidR="005D3BE2">
        <w:rPr>
          <w:rFonts w:ascii="Arial" w:hAnsi="Arial" w:cs="Arial"/>
        </w:rPr>
        <w:t>19</w:t>
      </w:r>
      <w:r w:rsidR="003944D5">
        <w:rPr>
          <w:rFonts w:ascii="Arial" w:hAnsi="Arial" w:cs="Arial"/>
        </w:rPr>
        <w:t>.</w:t>
      </w:r>
      <w:r w:rsidR="005D3BE2">
        <w:rPr>
          <w:rFonts w:ascii="Arial" w:hAnsi="Arial" w:cs="Arial"/>
        </w:rPr>
        <w:t>11</w:t>
      </w:r>
      <w:r w:rsidR="003944D5">
        <w:rPr>
          <w:rFonts w:ascii="Arial" w:hAnsi="Arial" w:cs="Arial"/>
        </w:rPr>
        <w:t>.201</w:t>
      </w:r>
      <w:r w:rsidR="005D3BE2">
        <w:rPr>
          <w:rFonts w:ascii="Arial" w:hAnsi="Arial" w:cs="Arial"/>
        </w:rPr>
        <w:t>2</w:t>
      </w:r>
      <w:r w:rsidR="003944D5">
        <w:rPr>
          <w:rFonts w:ascii="Arial" w:hAnsi="Arial" w:cs="Arial"/>
        </w:rPr>
        <w:t xml:space="preserve"> года Об утверждение государственной программы Республики Хакасия </w:t>
      </w:r>
      <w:r w:rsidR="003944D5" w:rsidRPr="005D3BE2">
        <w:rPr>
          <w:rFonts w:ascii="Arial" w:hAnsi="Arial" w:cs="Arial"/>
        </w:rPr>
        <w:t>«</w:t>
      </w:r>
      <w:r w:rsidR="005D3BE2" w:rsidRPr="005D3BE2">
        <w:rPr>
          <w:rFonts w:ascii="Arial" w:hAnsi="Arial" w:cs="Arial"/>
          <w:color w:val="2C2D2E"/>
        </w:rPr>
        <w:t>Развитие агропромышленного комплекса Республики Хакасия и социальной сферы на селе"</w:t>
      </w:r>
    </w:p>
    <w:p w14:paraId="7FBAF4E5" w14:textId="2AE4386E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4FC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Постановление № 29 от 28.09.2020 года «Об утверждении муниципальной программы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3944D5" w:rsidRPr="00394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малых сел Республики Хакасия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>Черноозерного</w:t>
      </w:r>
      <w:proofErr w:type="spellEnd"/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3944D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гг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944D5"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приложению).</w:t>
      </w:r>
    </w:p>
    <w:p w14:paraId="4251F372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proofErr w:type="spellStart"/>
      <w:r w:rsidRPr="007E585D">
        <w:rPr>
          <w:rFonts w:ascii="Arial" w:eastAsia="Times New Roman" w:hAnsi="Arial" w:cs="Arial"/>
          <w:sz w:val="24"/>
          <w:szCs w:val="24"/>
          <w:lang w:eastAsia="ru-RU"/>
        </w:rPr>
        <w:t>Черноозерного</w:t>
      </w:r>
      <w:proofErr w:type="spellEnd"/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финансирование муниципальной программы учесть с учетом фактического исполнения за период 20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годы, предусмотреть финансирование расходов на реализацию муниципальной программы в бюджете на очередной финансовый год.</w:t>
      </w:r>
    </w:p>
    <w:p w14:paraId="5CF538CD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Постановление.</w:t>
      </w:r>
    </w:p>
    <w:p w14:paraId="4690E8E3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4. Контроль оставляю за собой.</w:t>
      </w:r>
    </w:p>
    <w:p w14:paraId="40433331" w14:textId="77777777" w:rsidR="007E585D" w:rsidRDefault="007E585D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со дня его обнародования.</w:t>
      </w:r>
    </w:p>
    <w:p w14:paraId="6D0FB9C3" w14:textId="77777777" w:rsidR="001D6CD0" w:rsidRDefault="001D6CD0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565B50" w14:textId="77777777" w:rsidR="001D6CD0" w:rsidRDefault="001D6CD0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F9CE12" w14:textId="77777777" w:rsidR="00F90E5B" w:rsidRDefault="00F90E5B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6389B7" w14:textId="77777777" w:rsidR="00F90E5B" w:rsidRDefault="00F90E5B" w:rsidP="007E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4490A2" w14:textId="77777777" w:rsidR="007E585D" w:rsidRPr="007E585D" w:rsidRDefault="007E585D" w:rsidP="00AE4F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6D69F2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86539C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427AB0" w14:textId="77777777" w:rsidR="007E585D" w:rsidRPr="007E585D" w:rsidRDefault="007E585D" w:rsidP="007E58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E585D">
        <w:rPr>
          <w:rFonts w:ascii="Arial" w:eastAsia="Times New Roman" w:hAnsi="Arial" w:cs="Arial"/>
          <w:sz w:val="24"/>
          <w:szCs w:val="24"/>
          <w:lang w:eastAsia="ru-RU"/>
        </w:rPr>
        <w:t>Черноозерного</w:t>
      </w:r>
      <w:proofErr w:type="spellEnd"/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7E5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1615">
        <w:rPr>
          <w:rFonts w:ascii="Arial" w:eastAsia="Times New Roman" w:hAnsi="Arial" w:cs="Arial"/>
          <w:sz w:val="24"/>
          <w:szCs w:val="24"/>
          <w:lang w:eastAsia="ru-RU"/>
        </w:rPr>
        <w:t xml:space="preserve">Л.С. </w:t>
      </w:r>
      <w:proofErr w:type="spellStart"/>
      <w:r w:rsidR="006A1615">
        <w:rPr>
          <w:rFonts w:ascii="Arial" w:eastAsia="Times New Roman" w:hAnsi="Arial" w:cs="Arial"/>
          <w:sz w:val="24"/>
          <w:szCs w:val="24"/>
          <w:lang w:eastAsia="ru-RU"/>
        </w:rPr>
        <w:t>Мухменова</w:t>
      </w:r>
      <w:proofErr w:type="spellEnd"/>
    </w:p>
    <w:p w14:paraId="7E7E214A" w14:textId="77777777" w:rsidR="00471B66" w:rsidRDefault="00471B66" w:rsidP="007E585D">
      <w:pPr>
        <w:pStyle w:val="ConsPlusTitle"/>
        <w:jc w:val="center"/>
        <w:outlineLvl w:val="2"/>
        <w:rPr>
          <w:ins w:id="0" w:author="GLBUH" w:date="2022-10-07T14:52:00Z"/>
          <w:rFonts w:ascii="Arial" w:hAnsi="Arial" w:cs="Arial"/>
          <w:b w:val="0"/>
          <w:sz w:val="20"/>
        </w:rPr>
      </w:pPr>
    </w:p>
    <w:p w14:paraId="176984D0" w14:textId="3D6C4ACB" w:rsidR="007E585D" w:rsidRDefault="007E585D" w:rsidP="007E585D">
      <w:pPr>
        <w:pStyle w:val="ConsPlusTitle"/>
        <w:jc w:val="center"/>
        <w:outlineLvl w:val="2"/>
      </w:pPr>
      <w:r w:rsidRPr="007E585D">
        <w:rPr>
          <w:rFonts w:ascii="Arial" w:hAnsi="Arial" w:cs="Arial"/>
          <w:b w:val="0"/>
          <w:sz w:val="20"/>
        </w:rPr>
        <w:br w:type="page"/>
      </w:r>
    </w:p>
    <w:p w14:paraId="4618CEFE" w14:textId="77777777" w:rsidR="007E585D" w:rsidRDefault="007E585D" w:rsidP="00093FCD">
      <w:pPr>
        <w:pStyle w:val="ConsPlusTitle"/>
        <w:jc w:val="center"/>
        <w:outlineLvl w:val="2"/>
      </w:pPr>
    </w:p>
    <w:p w14:paraId="40C9BF4A" w14:textId="77777777" w:rsidR="00093FCD" w:rsidRDefault="00093FCD" w:rsidP="00093FCD">
      <w:pPr>
        <w:pStyle w:val="ConsPlusTitle"/>
        <w:jc w:val="center"/>
        <w:outlineLvl w:val="2"/>
      </w:pPr>
      <w:r>
        <w:t>ПАСПОРТ</w:t>
      </w:r>
    </w:p>
    <w:p w14:paraId="16BC4BA2" w14:textId="77777777" w:rsidR="00093FCD" w:rsidRDefault="006E19B8" w:rsidP="00093FCD">
      <w:pPr>
        <w:pStyle w:val="ConsPlusTitle"/>
        <w:jc w:val="center"/>
      </w:pPr>
      <w:r>
        <w:t xml:space="preserve">программы «Сохранение и развитие малых сел Республики Хакасия на территории </w:t>
      </w:r>
      <w:proofErr w:type="spellStart"/>
      <w:r>
        <w:t>Черноозерного</w:t>
      </w:r>
      <w:proofErr w:type="spellEnd"/>
      <w:r>
        <w:t xml:space="preserve"> сельсовета (</w:t>
      </w:r>
      <w:r w:rsidR="00667006">
        <w:t>под</w:t>
      </w:r>
      <w:r w:rsidR="006A1615">
        <w:t>программы</w:t>
      </w:r>
      <w:r w:rsidR="00093FCD">
        <w:t xml:space="preserve"> "Развитие потребительской</w:t>
      </w:r>
    </w:p>
    <w:p w14:paraId="50AE3FD8" w14:textId="77777777" w:rsidR="00093FCD" w:rsidRDefault="00093FCD" w:rsidP="00093FCD">
      <w:pPr>
        <w:pStyle w:val="ConsPlusTitle"/>
        <w:jc w:val="center"/>
      </w:pPr>
      <w:r>
        <w:t xml:space="preserve">кооперации </w:t>
      </w:r>
      <w:r w:rsidR="00F56EB4">
        <w:t>на территории</w:t>
      </w:r>
      <w:r w:rsidR="006A1615">
        <w:t xml:space="preserve"> </w:t>
      </w:r>
      <w:proofErr w:type="spellStart"/>
      <w:r w:rsidR="006A1615">
        <w:t>Черноозерного</w:t>
      </w:r>
      <w:proofErr w:type="spellEnd"/>
      <w:r w:rsidR="006A1615">
        <w:t xml:space="preserve"> сельсовета</w:t>
      </w:r>
      <w:r>
        <w:t>"</w:t>
      </w:r>
      <w:r w:rsidR="006E19B8"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066"/>
      </w:tblGrid>
      <w:tr w:rsidR="00093FCD" w14:paraId="0CCB1962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431F0" w14:textId="77777777" w:rsidR="00093FCD" w:rsidRDefault="00093FCD" w:rsidP="00813018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C9051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55893BE1" w14:textId="77777777" w:rsidR="00093FCD" w:rsidRDefault="007209D6" w:rsidP="0081301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Ширинского района Республики Хакасия</w:t>
            </w:r>
          </w:p>
        </w:tc>
      </w:tr>
      <w:tr w:rsidR="00093FCD" w14:paraId="0DC1CAAB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974A1" w14:textId="77777777" w:rsidR="00093FCD" w:rsidRDefault="00093FCD" w:rsidP="00813018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1C2EE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5C3F919B" w14:textId="77777777" w:rsidR="00093FCD" w:rsidRDefault="00093FCD" w:rsidP="007209D6">
            <w:pPr>
              <w:pStyle w:val="ConsPlusNormal"/>
            </w:pPr>
            <w:r>
              <w:t xml:space="preserve">активизация деятельности организаций потребительской кооперации, осуществляющих деятельность на территории </w:t>
            </w:r>
            <w:proofErr w:type="spellStart"/>
            <w:r w:rsidR="007209D6">
              <w:t>Черноозерного</w:t>
            </w:r>
            <w:proofErr w:type="spellEnd"/>
            <w:r w:rsidR="007209D6">
              <w:t xml:space="preserve"> сельсовета</w:t>
            </w:r>
            <w:r>
              <w:t>, и улучшение условий для обеспечения жителей услугами торговли</w:t>
            </w:r>
          </w:p>
        </w:tc>
      </w:tr>
      <w:tr w:rsidR="00093FCD" w14:paraId="61C42095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8B00D" w14:textId="77777777" w:rsidR="00093FCD" w:rsidRDefault="00093FCD" w:rsidP="00813018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D6C9D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17097B19" w14:textId="77777777" w:rsidR="00093FCD" w:rsidRDefault="00093FCD" w:rsidP="00813018">
            <w:pPr>
              <w:pStyle w:val="ConsPlusNormal"/>
            </w:pPr>
            <w:r>
              <w:t xml:space="preserve">расширение территории для доставки продуктовых и </w:t>
            </w:r>
            <w:proofErr w:type="spellStart"/>
            <w:r>
              <w:t>непродуктовых</w:t>
            </w:r>
            <w:proofErr w:type="spellEnd"/>
            <w:r>
              <w:t xml:space="preserve"> товаров жителям малых сел</w:t>
            </w:r>
          </w:p>
        </w:tc>
      </w:tr>
      <w:tr w:rsidR="00093FCD" w14:paraId="66294DA5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2DE4E" w14:textId="77777777" w:rsidR="00093FCD" w:rsidRDefault="00093FCD" w:rsidP="0081301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B71893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2B3688C2" w14:textId="77777777" w:rsidR="00093FCD" w:rsidRDefault="00093FCD" w:rsidP="007209D6">
            <w:pPr>
              <w:pStyle w:val="ConsPlusNormal"/>
            </w:pPr>
            <w:r>
              <w:t>20</w:t>
            </w:r>
            <w:r w:rsidR="007209D6">
              <w:t>21</w:t>
            </w:r>
            <w:r>
              <w:t xml:space="preserve"> - 202</w:t>
            </w:r>
            <w:r w:rsidR="007209D6">
              <w:t>5</w:t>
            </w:r>
            <w:r>
              <w:t xml:space="preserve"> годы</w:t>
            </w:r>
          </w:p>
        </w:tc>
      </w:tr>
      <w:tr w:rsidR="00093FCD" w14:paraId="3AED199D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4A49B" w14:textId="77777777" w:rsidR="00093FCD" w:rsidRDefault="00093FCD" w:rsidP="00813018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7BBD34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44164723" w14:textId="4929BA9E" w:rsidR="007209D6" w:rsidRDefault="00AE4FCF" w:rsidP="00813018">
            <w:pPr>
              <w:pStyle w:val="ConsPlusNormal"/>
            </w:pPr>
            <w:r>
              <w:t>475,1</w:t>
            </w:r>
            <w:r w:rsidR="00093FCD">
              <w:t xml:space="preserve"> тыс. рублей за счет средств республиканского бюджета Республики Хакасия</w:t>
            </w:r>
            <w:r w:rsidR="007209D6">
              <w:t xml:space="preserve">, бюджет </w:t>
            </w:r>
            <w:proofErr w:type="spellStart"/>
            <w:r w:rsidR="007209D6">
              <w:t>Черноозерного</w:t>
            </w:r>
            <w:proofErr w:type="spellEnd"/>
            <w:r w:rsidR="007209D6">
              <w:t xml:space="preserve"> сельсовета </w:t>
            </w:r>
            <w:r w:rsidR="00C8094F">
              <w:t>10,0 тыс. рублей.</w:t>
            </w:r>
          </w:p>
          <w:p w14:paraId="25B3DBFD" w14:textId="77777777" w:rsidR="00C8094F" w:rsidRDefault="00093FCD" w:rsidP="00813018">
            <w:pPr>
              <w:pStyle w:val="ConsPlusNormal"/>
            </w:pPr>
            <w:r>
              <w:t>20</w:t>
            </w:r>
            <w:r w:rsidR="007209D6">
              <w:t>21</w:t>
            </w:r>
            <w:r>
              <w:t xml:space="preserve">год </w:t>
            </w:r>
            <w:r w:rsidR="007209D6">
              <w:t>–</w:t>
            </w:r>
            <w:r>
              <w:t xml:space="preserve"> </w:t>
            </w:r>
            <w:r w:rsidR="002F4BA6">
              <w:t>115,6</w:t>
            </w:r>
            <w:r w:rsidR="00C8094F">
              <w:t xml:space="preserve">,00 тыс. рублей за счет средств республиканского бюджета Республики Хакасия, бюджет </w:t>
            </w:r>
            <w:proofErr w:type="spellStart"/>
            <w:r w:rsidR="00C8094F">
              <w:t>Черноозерного</w:t>
            </w:r>
            <w:proofErr w:type="spellEnd"/>
            <w:r w:rsidR="00C8094F">
              <w:t xml:space="preserve"> сельсовета 2,0 тыс. рублей </w:t>
            </w:r>
          </w:p>
          <w:p w14:paraId="000B3D53" w14:textId="0001E280" w:rsidR="00C8094F" w:rsidRDefault="00C8094F" w:rsidP="00C8094F">
            <w:pPr>
              <w:pStyle w:val="ConsPlusNormal"/>
            </w:pPr>
            <w:r>
              <w:t xml:space="preserve">2022год – </w:t>
            </w:r>
            <w:r w:rsidR="005D3BE2">
              <w:t>106,3</w:t>
            </w:r>
            <w:r>
              <w:t xml:space="preserve"> тыс. рублей за счет средств республиканского бюджета Республики Хакасия, бюджет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2,0 тыс. рублей </w:t>
            </w:r>
          </w:p>
          <w:p w14:paraId="4A3C4669" w14:textId="5BD6AA1E" w:rsidR="00C8094F" w:rsidRDefault="00C8094F" w:rsidP="00C8094F">
            <w:pPr>
              <w:pStyle w:val="ConsPlusNormal"/>
            </w:pPr>
            <w:r>
              <w:t xml:space="preserve">2023год – </w:t>
            </w:r>
            <w:r w:rsidR="005D3BE2">
              <w:t>121,6</w:t>
            </w:r>
            <w:r>
              <w:t xml:space="preserve"> тыс. рублей за счет средств республиканского бюджета Республики Хакасия, бюджет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2,0 тыс. рублей </w:t>
            </w:r>
          </w:p>
          <w:p w14:paraId="0565F8E6" w14:textId="56F00A6B" w:rsidR="00C8094F" w:rsidRDefault="00C8094F" w:rsidP="00C8094F">
            <w:pPr>
              <w:pStyle w:val="ConsPlusNormal"/>
            </w:pPr>
            <w:r>
              <w:t xml:space="preserve">2024год – </w:t>
            </w:r>
            <w:r w:rsidR="005D3BE2">
              <w:t>121,6</w:t>
            </w:r>
            <w:r>
              <w:t xml:space="preserve"> тыс. рублей за счет средств республиканского бюджета Республики Хакасия, бюджет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2,0 тыс. рублей </w:t>
            </w:r>
          </w:p>
          <w:p w14:paraId="340A4CFF" w14:textId="77777777" w:rsidR="00C8094F" w:rsidRDefault="00C8094F" w:rsidP="00C8094F">
            <w:pPr>
              <w:pStyle w:val="ConsPlusNormal"/>
            </w:pPr>
            <w:r>
              <w:t xml:space="preserve">2025год – 0,00 тыс. рублей за счет средств республиканского бюджета Республики Хакасия, бюджет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2,0 тыс. рублей </w:t>
            </w:r>
          </w:p>
          <w:p w14:paraId="0A38AA62" w14:textId="77777777" w:rsidR="00093FCD" w:rsidRDefault="00093FCD" w:rsidP="00C8094F">
            <w:pPr>
              <w:pStyle w:val="ConsPlusNormal"/>
            </w:pPr>
          </w:p>
        </w:tc>
      </w:tr>
      <w:tr w:rsidR="00093FCD" w14:paraId="3C39E892" w14:textId="77777777" w:rsidTr="0081301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C75BA" w14:textId="77777777" w:rsidR="00093FCD" w:rsidRDefault="00093FCD" w:rsidP="00813018">
            <w:pPr>
              <w:pStyle w:val="ConsPlusNormal"/>
            </w:pPr>
            <w:r>
              <w:t>Конечные результаты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3D244E" w14:textId="77777777" w:rsidR="00093FCD" w:rsidRDefault="00093FCD" w:rsidP="008130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48A6A5F8" w14:textId="787CD026" w:rsidR="00093FCD" w:rsidRDefault="00093FCD" w:rsidP="00C8094F">
            <w:pPr>
              <w:pStyle w:val="ConsPlusNormal"/>
            </w:pPr>
            <w:r>
              <w:t xml:space="preserve">увеличение количества населенных пунктов, охваченных услугами по доставке продуктовых и </w:t>
            </w:r>
            <w:r w:rsidR="005D3BE2">
              <w:t>не продуктовых</w:t>
            </w:r>
            <w:r>
              <w:t xml:space="preserve"> товаров жителям малых сел Республики Хакасия, не имеющих стационарных точек торговли до </w:t>
            </w:r>
            <w:r w:rsidR="00C8094F">
              <w:t>2</w:t>
            </w:r>
            <w:r>
              <w:t xml:space="preserve"> сел в 202</w:t>
            </w:r>
            <w:r w:rsidR="00C8094F">
              <w:t>5</w:t>
            </w:r>
            <w:r>
              <w:t xml:space="preserve"> году</w:t>
            </w:r>
          </w:p>
        </w:tc>
      </w:tr>
    </w:tbl>
    <w:p w14:paraId="149BFBD6" w14:textId="77777777" w:rsidR="00093FCD" w:rsidRDefault="00093FCD" w:rsidP="00093FCD">
      <w:pPr>
        <w:pStyle w:val="ConsPlusNormal"/>
        <w:jc w:val="both"/>
      </w:pPr>
    </w:p>
    <w:p w14:paraId="3F190F91" w14:textId="77777777" w:rsidR="006E19B8" w:rsidRDefault="006E19B8" w:rsidP="00093FCD">
      <w:pPr>
        <w:pStyle w:val="ConsPlusNormal"/>
        <w:jc w:val="both"/>
      </w:pPr>
    </w:p>
    <w:p w14:paraId="3F770AD0" w14:textId="77777777" w:rsidR="006E19B8" w:rsidRDefault="006E19B8" w:rsidP="00093FCD">
      <w:pPr>
        <w:pStyle w:val="ConsPlusNormal"/>
        <w:jc w:val="both"/>
      </w:pPr>
    </w:p>
    <w:p w14:paraId="54E69EEF" w14:textId="77777777" w:rsidR="006E19B8" w:rsidRDefault="006E19B8" w:rsidP="00093FCD">
      <w:pPr>
        <w:pStyle w:val="ConsPlusNormal"/>
        <w:jc w:val="both"/>
      </w:pPr>
    </w:p>
    <w:p w14:paraId="2E6C1AB4" w14:textId="77777777" w:rsidR="006E19B8" w:rsidRDefault="006E19B8" w:rsidP="00093FCD">
      <w:pPr>
        <w:pStyle w:val="ConsPlusNormal"/>
        <w:jc w:val="both"/>
      </w:pPr>
    </w:p>
    <w:p w14:paraId="04494A1B" w14:textId="77777777" w:rsidR="006E19B8" w:rsidRDefault="006E19B8" w:rsidP="00093FCD">
      <w:pPr>
        <w:pStyle w:val="ConsPlusNormal"/>
        <w:jc w:val="both"/>
      </w:pPr>
    </w:p>
    <w:p w14:paraId="0AAC91B4" w14:textId="77777777" w:rsidR="006E19B8" w:rsidRDefault="006E19B8" w:rsidP="00093FCD">
      <w:pPr>
        <w:pStyle w:val="ConsPlusNormal"/>
        <w:jc w:val="both"/>
      </w:pPr>
    </w:p>
    <w:p w14:paraId="195E5A18" w14:textId="674A2F0C" w:rsidR="006E19B8" w:rsidRDefault="006E19B8" w:rsidP="00093FCD">
      <w:pPr>
        <w:pStyle w:val="ConsPlusNormal"/>
        <w:jc w:val="both"/>
      </w:pPr>
    </w:p>
    <w:p w14:paraId="23FBD945" w14:textId="77777777" w:rsidR="005D3BE2" w:rsidRDefault="005D3BE2" w:rsidP="00093FCD">
      <w:pPr>
        <w:pStyle w:val="ConsPlusNormal"/>
        <w:jc w:val="both"/>
      </w:pPr>
    </w:p>
    <w:p w14:paraId="53B30AEE" w14:textId="77777777" w:rsidR="006E19B8" w:rsidRDefault="006E19B8" w:rsidP="00093FCD">
      <w:pPr>
        <w:pStyle w:val="ConsPlusNormal"/>
        <w:jc w:val="both"/>
      </w:pPr>
    </w:p>
    <w:p w14:paraId="16B73FDA" w14:textId="77777777" w:rsidR="000B23B7" w:rsidRDefault="000B23B7" w:rsidP="000B23B7">
      <w:pPr>
        <w:pStyle w:val="ConsPlusTitle"/>
        <w:jc w:val="center"/>
        <w:outlineLvl w:val="2"/>
      </w:pPr>
      <w:r>
        <w:lastRenderedPageBreak/>
        <w:t xml:space="preserve">1.1. Цели и задачи </w:t>
      </w:r>
      <w:r w:rsidR="00C8094F">
        <w:t>муниципальной</w:t>
      </w:r>
      <w:r>
        <w:t xml:space="preserve"> программы</w:t>
      </w:r>
    </w:p>
    <w:p w14:paraId="0F195D8C" w14:textId="77777777" w:rsidR="000B23B7" w:rsidRDefault="000B23B7" w:rsidP="000B23B7">
      <w:pPr>
        <w:pStyle w:val="ConsPlusNormal"/>
        <w:jc w:val="both"/>
      </w:pPr>
    </w:p>
    <w:p w14:paraId="5B26850C" w14:textId="77777777" w:rsidR="000B23B7" w:rsidRDefault="00C8094F" w:rsidP="000B23B7">
      <w:pPr>
        <w:pStyle w:val="ConsPlusNormal"/>
        <w:ind w:firstLine="540"/>
        <w:jc w:val="both"/>
      </w:pPr>
      <w:r>
        <w:t>Муниципальная программа</w:t>
      </w:r>
      <w:r w:rsidR="000B23B7">
        <w:t xml:space="preserve"> </w:t>
      </w:r>
      <w:r w:rsidR="009C1B09">
        <w:t>«</w:t>
      </w:r>
      <w:r w:rsidR="009C1B09" w:rsidRPr="009C1B09">
        <w:rPr>
          <w:rFonts w:ascii="Arial" w:hAnsi="Arial" w:cs="Arial"/>
          <w:sz w:val="20"/>
        </w:rPr>
        <w:t>Сохранение и развитие малых сел Республики Хакасия</w:t>
      </w:r>
      <w:r w:rsidR="009C1B09" w:rsidRPr="007E585D">
        <w:rPr>
          <w:rFonts w:ascii="Arial" w:hAnsi="Arial" w:cs="Arial"/>
          <w:sz w:val="20"/>
        </w:rPr>
        <w:t xml:space="preserve"> на территории </w:t>
      </w:r>
      <w:proofErr w:type="spellStart"/>
      <w:r w:rsidR="009C1B09" w:rsidRPr="007E585D">
        <w:rPr>
          <w:rFonts w:ascii="Arial" w:hAnsi="Arial" w:cs="Arial"/>
          <w:sz w:val="20"/>
        </w:rPr>
        <w:t>Черноозерного</w:t>
      </w:r>
      <w:proofErr w:type="spellEnd"/>
      <w:r w:rsidR="009C1B09" w:rsidRPr="007E585D">
        <w:rPr>
          <w:rFonts w:ascii="Arial" w:hAnsi="Arial" w:cs="Arial"/>
          <w:sz w:val="20"/>
        </w:rPr>
        <w:t xml:space="preserve"> сельсовета на 20</w:t>
      </w:r>
      <w:r w:rsidR="009C1B09" w:rsidRPr="009C1B09">
        <w:rPr>
          <w:rFonts w:ascii="Arial" w:hAnsi="Arial" w:cs="Arial"/>
          <w:sz w:val="20"/>
        </w:rPr>
        <w:t>21</w:t>
      </w:r>
      <w:r w:rsidR="009C1B09" w:rsidRPr="007E585D">
        <w:rPr>
          <w:rFonts w:ascii="Arial" w:hAnsi="Arial" w:cs="Arial"/>
          <w:sz w:val="20"/>
        </w:rPr>
        <w:t xml:space="preserve"> - 20</w:t>
      </w:r>
      <w:r w:rsidR="009C1B09" w:rsidRPr="009C1B09">
        <w:rPr>
          <w:rFonts w:ascii="Arial" w:hAnsi="Arial" w:cs="Arial"/>
          <w:sz w:val="20"/>
        </w:rPr>
        <w:t>25</w:t>
      </w:r>
      <w:r w:rsidR="009C1B09" w:rsidRPr="007E585D">
        <w:rPr>
          <w:rFonts w:ascii="Arial" w:hAnsi="Arial" w:cs="Arial"/>
          <w:sz w:val="20"/>
        </w:rPr>
        <w:t xml:space="preserve"> гг</w:t>
      </w:r>
      <w:r w:rsidR="009C1B09">
        <w:rPr>
          <w:rFonts w:ascii="Arial" w:hAnsi="Arial" w:cs="Arial"/>
          <w:sz w:val="24"/>
          <w:szCs w:val="24"/>
        </w:rPr>
        <w:t>.»</w:t>
      </w:r>
      <w:r w:rsidR="000B23B7">
        <w:t xml:space="preserve"> (далее - </w:t>
      </w:r>
      <w:r w:rsidR="009C1B09">
        <w:t>муниципальная</w:t>
      </w:r>
      <w:r w:rsidR="000B23B7">
        <w:t xml:space="preserve"> программа) разработана в целях сохранения и развития малых сел </w:t>
      </w:r>
      <w:proofErr w:type="spellStart"/>
      <w:r w:rsidR="009C1B09">
        <w:t>Черноозерного</w:t>
      </w:r>
      <w:proofErr w:type="spellEnd"/>
      <w:r w:rsidR="009C1B09">
        <w:t xml:space="preserve"> сельсовета</w:t>
      </w:r>
      <w:r w:rsidR="000B23B7">
        <w:t>, создания комфортных условий проживания в них населения.</w:t>
      </w:r>
    </w:p>
    <w:p w14:paraId="6FCAF83F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Выбор поставленной цели обусловлен необходимостью решения проблем, характерных для сельских населенных пунктов. Достижение поставленной цели соответствует стратегическим ориентирам социально-экономического развития </w:t>
      </w:r>
      <w:proofErr w:type="spellStart"/>
      <w:r w:rsidR="009C1B09">
        <w:t>Черноозерного</w:t>
      </w:r>
      <w:proofErr w:type="spellEnd"/>
      <w:r w:rsidR="009C1B09">
        <w:t xml:space="preserve"> сельсовета</w:t>
      </w:r>
      <w:r>
        <w:t xml:space="preserve"> до 202</w:t>
      </w:r>
      <w:r w:rsidR="009C1B09">
        <w:t>5</w:t>
      </w:r>
      <w:r>
        <w:t xml:space="preserve"> года:</w:t>
      </w:r>
    </w:p>
    <w:p w14:paraId="58A26F63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развитие муниципальных образовани</w:t>
      </w:r>
      <w:r w:rsidR="009C1B09">
        <w:t>я</w:t>
      </w:r>
      <w:r>
        <w:t>;</w:t>
      </w:r>
    </w:p>
    <w:p w14:paraId="6A981562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развитие потребительского рынка.</w:t>
      </w:r>
    </w:p>
    <w:p w14:paraId="67794A6F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Для достижения цели </w:t>
      </w:r>
      <w:r w:rsidR="009C1B09">
        <w:t xml:space="preserve">муниципальной </w:t>
      </w:r>
      <w:r>
        <w:t xml:space="preserve"> программы предполагается решение следующих задач:</w:t>
      </w:r>
    </w:p>
    <w:p w14:paraId="33296B80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улучшение качества жизни населения малых сел;</w:t>
      </w:r>
    </w:p>
    <w:p w14:paraId="570DEBE9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улучшение жилищных условий населения, проживающего на территории малых сел Республики Хакасия;</w:t>
      </w:r>
    </w:p>
    <w:p w14:paraId="4C201E63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активизация деятельности организаций потребительской кооперации и улучшение условий для обеспечения жителей малых сел услугами торговли.</w:t>
      </w:r>
    </w:p>
    <w:p w14:paraId="073AA684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 xml:space="preserve">В целях реализации настоящей </w:t>
      </w:r>
      <w:r w:rsidR="00FA1E9B">
        <w:t>муниципальной</w:t>
      </w:r>
      <w:r>
        <w:t xml:space="preserve"> программы под малыми селами понимаются:</w:t>
      </w:r>
    </w:p>
    <w:p w14:paraId="7012D4AA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сельские населенные пункты с численностью постоянно проживающего населения до 200 человек;</w:t>
      </w:r>
    </w:p>
    <w:p w14:paraId="1D757F3D" w14:textId="77777777" w:rsidR="000B23B7" w:rsidRDefault="000B23B7" w:rsidP="000B23B7">
      <w:pPr>
        <w:pStyle w:val="ConsPlusNormal"/>
        <w:spacing w:before="220"/>
        <w:ind w:firstLine="540"/>
        <w:jc w:val="both"/>
      </w:pPr>
      <w:r>
        <w:t>населенные пункты городских округов с численностью постоянно проживающего населения от 250 до 450 человек.</w:t>
      </w:r>
    </w:p>
    <w:p w14:paraId="3F9EF5D7" w14:textId="77777777" w:rsidR="000B23B7" w:rsidRDefault="000B23B7" w:rsidP="000B23B7">
      <w:pPr>
        <w:pStyle w:val="ConsPlusNormal"/>
        <w:jc w:val="both"/>
      </w:pPr>
    </w:p>
    <w:p w14:paraId="504A192A" w14:textId="77777777" w:rsidR="003D281E" w:rsidRDefault="003D281E"/>
    <w:p w14:paraId="45B434DA" w14:textId="77777777" w:rsidR="000B23B7" w:rsidRDefault="000B23B7"/>
    <w:p w14:paraId="2D5C6BCF" w14:textId="77777777" w:rsidR="000B23B7" w:rsidRDefault="000B23B7"/>
    <w:p w14:paraId="4DA0AB28" w14:textId="77777777" w:rsidR="000B23B7" w:rsidRDefault="000B23B7"/>
    <w:p w14:paraId="27D2F7E6" w14:textId="77777777" w:rsidR="009C1B09" w:rsidRDefault="009C1B09"/>
    <w:p w14:paraId="637CE847" w14:textId="77777777" w:rsidR="009C1B09" w:rsidRDefault="009C1B09"/>
    <w:p w14:paraId="49E7CEB3" w14:textId="77777777" w:rsidR="009C1B09" w:rsidRDefault="009C1B09"/>
    <w:p w14:paraId="5CF179E0" w14:textId="77777777" w:rsidR="009C1B09" w:rsidRDefault="009C1B09"/>
    <w:p w14:paraId="36DD5FD7" w14:textId="77777777" w:rsidR="00DF74F3" w:rsidRDefault="00DF74F3"/>
    <w:p w14:paraId="65B2904C" w14:textId="77777777" w:rsidR="00DF74F3" w:rsidRDefault="00DF74F3" w:rsidP="00DF74F3">
      <w:pPr>
        <w:pStyle w:val="ConsPlusNormal"/>
        <w:jc w:val="right"/>
        <w:outlineLvl w:val="2"/>
      </w:pPr>
      <w:r>
        <w:br w:type="page"/>
      </w:r>
      <w:r>
        <w:lastRenderedPageBreak/>
        <w:t>Приложение 1</w:t>
      </w:r>
    </w:p>
    <w:p w14:paraId="0E56A19C" w14:textId="77777777" w:rsidR="00DF74F3" w:rsidRDefault="00DF74F3" w:rsidP="00DF74F3">
      <w:pPr>
        <w:pStyle w:val="ConsPlusNormal"/>
        <w:jc w:val="right"/>
      </w:pPr>
      <w:r>
        <w:t>к текстовой части</w:t>
      </w:r>
    </w:p>
    <w:p w14:paraId="2C8283A9" w14:textId="77777777" w:rsidR="00DF74F3" w:rsidRDefault="00DF74F3" w:rsidP="00DF74F3">
      <w:pPr>
        <w:pStyle w:val="ConsPlusNormal"/>
        <w:jc w:val="right"/>
      </w:pPr>
      <w:r>
        <w:t>муниципальной программы</w:t>
      </w:r>
    </w:p>
    <w:p w14:paraId="2601C7C2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                "Сохранение и развитие малых сел </w:t>
      </w:r>
    </w:p>
    <w:p w14:paraId="2D591D64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               Республики Хакасия на территории  </w:t>
      </w:r>
    </w:p>
    <w:p w14:paraId="4EC95CD8" w14:textId="77777777" w:rsidR="00DF74F3" w:rsidRDefault="00DF74F3" w:rsidP="00DF74F3">
      <w:pPr>
        <w:pStyle w:val="ConsPlusNormal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Черноозерного</w:t>
      </w:r>
      <w:proofErr w:type="spellEnd"/>
      <w:r>
        <w:t xml:space="preserve"> сельсовета"</w:t>
      </w:r>
    </w:p>
    <w:p w14:paraId="1DFBAA4E" w14:textId="77777777" w:rsidR="00DF74F3" w:rsidRDefault="00DF74F3" w:rsidP="00DF74F3">
      <w:pPr>
        <w:pStyle w:val="ConsPlusNormal"/>
        <w:jc w:val="right"/>
        <w:outlineLvl w:val="2"/>
      </w:pPr>
    </w:p>
    <w:p w14:paraId="5AC13206" w14:textId="77777777" w:rsidR="00DF74F3" w:rsidRDefault="00DF74F3" w:rsidP="00DF74F3">
      <w:pPr>
        <w:pStyle w:val="ConsPlusNormal"/>
        <w:jc w:val="both"/>
      </w:pPr>
    </w:p>
    <w:p w14:paraId="40A8F928" w14:textId="77777777" w:rsidR="00DF74F3" w:rsidRDefault="00DF74F3" w:rsidP="00DF74F3">
      <w:pPr>
        <w:pStyle w:val="ConsPlusTitle"/>
        <w:jc w:val="center"/>
      </w:pPr>
      <w:r>
        <w:t>Перечень</w:t>
      </w:r>
    </w:p>
    <w:p w14:paraId="2D6B395E" w14:textId="77777777" w:rsidR="00DF74F3" w:rsidRDefault="00DF74F3" w:rsidP="00DF74F3">
      <w:pPr>
        <w:pStyle w:val="ConsPlusTitle"/>
        <w:jc w:val="center"/>
      </w:pPr>
      <w:r>
        <w:t>показателей муниципальной программы</w:t>
      </w:r>
    </w:p>
    <w:p w14:paraId="058489B8" w14:textId="77777777" w:rsidR="00DF74F3" w:rsidRDefault="00DF74F3" w:rsidP="00DF74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74F3" w14:paraId="566D5051" w14:textId="77777777" w:rsidTr="003F6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8A3FEA8" w14:textId="77777777" w:rsidR="00DF74F3" w:rsidRDefault="00DF74F3" w:rsidP="003F60D0">
            <w:pPr>
              <w:pStyle w:val="ConsPlusNormal"/>
              <w:jc w:val="center"/>
            </w:pPr>
          </w:p>
        </w:tc>
      </w:tr>
    </w:tbl>
    <w:p w14:paraId="3AAF12BC" w14:textId="77777777" w:rsidR="00DF74F3" w:rsidRDefault="00DF74F3" w:rsidP="00DF74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381"/>
        <w:gridCol w:w="1281"/>
        <w:gridCol w:w="992"/>
        <w:gridCol w:w="992"/>
        <w:gridCol w:w="1134"/>
        <w:gridCol w:w="1701"/>
      </w:tblGrid>
      <w:tr w:rsidR="00DF74F3" w14:paraId="2C8A4121" w14:textId="77777777" w:rsidTr="008774E8">
        <w:tc>
          <w:tcPr>
            <w:tcW w:w="586" w:type="dxa"/>
            <w:vMerge w:val="restart"/>
          </w:tcPr>
          <w:p w14:paraId="696E91EF" w14:textId="77777777" w:rsidR="00DF74F3" w:rsidRDefault="00DF74F3" w:rsidP="003F60D0">
            <w:pPr>
              <w:pStyle w:val="ConsPlusNormal"/>
              <w:jc w:val="center"/>
            </w:pPr>
            <w:r>
              <w:t>N</w:t>
            </w:r>
          </w:p>
          <w:p w14:paraId="51E15D48" w14:textId="77777777" w:rsidR="00DF74F3" w:rsidRDefault="00DF74F3" w:rsidP="003F60D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  <w:vMerge w:val="restart"/>
          </w:tcPr>
          <w:p w14:paraId="4DC47CBB" w14:textId="77777777" w:rsidR="00DF74F3" w:rsidRDefault="00DF74F3" w:rsidP="003F60D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0" w:type="dxa"/>
            <w:gridSpan w:val="5"/>
          </w:tcPr>
          <w:p w14:paraId="05F1E927" w14:textId="77777777" w:rsidR="00DF74F3" w:rsidRDefault="00DF74F3" w:rsidP="003F60D0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</w:tr>
      <w:tr w:rsidR="008774E8" w14:paraId="5E310FB7" w14:textId="77777777" w:rsidTr="008774E8">
        <w:tc>
          <w:tcPr>
            <w:tcW w:w="586" w:type="dxa"/>
            <w:vMerge/>
          </w:tcPr>
          <w:p w14:paraId="4EF15F29" w14:textId="77777777" w:rsidR="008774E8" w:rsidRDefault="008774E8" w:rsidP="003F60D0"/>
        </w:tc>
        <w:tc>
          <w:tcPr>
            <w:tcW w:w="2381" w:type="dxa"/>
            <w:vMerge/>
          </w:tcPr>
          <w:p w14:paraId="1CDC8F5F" w14:textId="77777777" w:rsidR="008774E8" w:rsidRDefault="008774E8" w:rsidP="003F60D0"/>
        </w:tc>
        <w:tc>
          <w:tcPr>
            <w:tcW w:w="1281" w:type="dxa"/>
          </w:tcPr>
          <w:p w14:paraId="5475036E" w14:textId="77777777" w:rsidR="008774E8" w:rsidRDefault="008774E8" w:rsidP="008774E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14:paraId="28117D96" w14:textId="77777777" w:rsidR="008774E8" w:rsidRDefault="008774E8" w:rsidP="008774E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</w:tcPr>
          <w:p w14:paraId="420BA92D" w14:textId="77777777" w:rsidR="008774E8" w:rsidRDefault="008774E8" w:rsidP="008774E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14:paraId="5465FA57" w14:textId="77777777" w:rsidR="008774E8" w:rsidRDefault="008774E8" w:rsidP="008774E8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01" w:type="dxa"/>
          </w:tcPr>
          <w:p w14:paraId="6741B106" w14:textId="77777777" w:rsidR="008774E8" w:rsidRDefault="008774E8" w:rsidP="008774E8">
            <w:pPr>
              <w:pStyle w:val="ConsPlusNormal"/>
              <w:jc w:val="center"/>
            </w:pPr>
            <w:r>
              <w:t>2025</w:t>
            </w:r>
          </w:p>
        </w:tc>
      </w:tr>
      <w:tr w:rsidR="008774E8" w14:paraId="1FF9CD7F" w14:textId="77777777" w:rsidTr="008774E8">
        <w:tc>
          <w:tcPr>
            <w:tcW w:w="586" w:type="dxa"/>
          </w:tcPr>
          <w:p w14:paraId="1B34C5D6" w14:textId="77777777" w:rsidR="008774E8" w:rsidRDefault="008774E8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52965ADD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1" w:type="dxa"/>
          </w:tcPr>
          <w:p w14:paraId="6D28ABFF" w14:textId="77777777" w:rsidR="008774E8" w:rsidRDefault="008774E8" w:rsidP="003F6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C5B3C10" w14:textId="77777777" w:rsidR="008774E8" w:rsidRDefault="008774E8" w:rsidP="003F6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31C1757" w14:textId="77777777" w:rsidR="008774E8" w:rsidRDefault="008774E8" w:rsidP="003F6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47B8432A" w14:textId="77777777" w:rsidR="008774E8" w:rsidRDefault="008774E8" w:rsidP="003F6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02F584F1" w14:textId="77777777" w:rsidR="008774E8" w:rsidRDefault="008774E8" w:rsidP="003F60D0">
            <w:pPr>
              <w:pStyle w:val="ConsPlusNormal"/>
              <w:jc w:val="center"/>
            </w:pPr>
            <w:r>
              <w:t>7</w:t>
            </w:r>
          </w:p>
        </w:tc>
      </w:tr>
      <w:tr w:rsidR="00DF74F3" w14:paraId="48E26BF2" w14:textId="77777777" w:rsidTr="008774E8">
        <w:tc>
          <w:tcPr>
            <w:tcW w:w="586" w:type="dxa"/>
          </w:tcPr>
          <w:p w14:paraId="4D4D409A" w14:textId="77777777" w:rsidR="00DF74F3" w:rsidRDefault="00DF74F3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81" w:type="dxa"/>
            <w:gridSpan w:val="6"/>
          </w:tcPr>
          <w:p w14:paraId="27B43F05" w14:textId="77777777" w:rsidR="00DF74F3" w:rsidRDefault="00DF74F3" w:rsidP="00DF74F3">
            <w:pPr>
              <w:pStyle w:val="ConsPlusNormal"/>
              <w:jc w:val="center"/>
              <w:outlineLvl w:val="3"/>
            </w:pPr>
            <w:r>
              <w:t xml:space="preserve">Муниципальная программа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"Сохранение и развитие малых сел Республики Хакасия на территории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сельсовета"</w:t>
            </w:r>
          </w:p>
        </w:tc>
      </w:tr>
      <w:tr w:rsidR="00DF74F3" w14:paraId="72FB0DA9" w14:textId="77777777" w:rsidTr="008774E8">
        <w:tc>
          <w:tcPr>
            <w:tcW w:w="586" w:type="dxa"/>
          </w:tcPr>
          <w:p w14:paraId="3154078B" w14:textId="77777777" w:rsidR="00DF74F3" w:rsidRDefault="00DF74F3" w:rsidP="003F60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81" w:type="dxa"/>
            <w:gridSpan w:val="6"/>
          </w:tcPr>
          <w:p w14:paraId="7FB23729" w14:textId="77777777" w:rsidR="00DF74F3" w:rsidRDefault="00FA1E9B" w:rsidP="008774E8">
            <w:pPr>
              <w:pStyle w:val="ConsPlusNormal"/>
              <w:jc w:val="center"/>
              <w:outlineLvl w:val="4"/>
            </w:pPr>
            <w:r>
              <w:t xml:space="preserve">Подпрограмма </w:t>
            </w:r>
            <w:r w:rsidR="00DF74F3">
              <w:t xml:space="preserve">"Развитие потребительской кооперации </w:t>
            </w:r>
            <w:r w:rsidR="008774E8">
              <w:t xml:space="preserve">на территории </w:t>
            </w:r>
            <w:proofErr w:type="spellStart"/>
            <w:r w:rsidR="008774E8">
              <w:t>Черноозерного</w:t>
            </w:r>
            <w:proofErr w:type="spellEnd"/>
            <w:r w:rsidR="008774E8">
              <w:t xml:space="preserve"> сельсовета</w:t>
            </w:r>
            <w:r w:rsidR="00DF74F3">
              <w:t>"</w:t>
            </w:r>
          </w:p>
        </w:tc>
      </w:tr>
      <w:tr w:rsidR="008774E8" w14:paraId="60D4EEBA" w14:textId="77777777" w:rsidTr="008774E8">
        <w:tc>
          <w:tcPr>
            <w:tcW w:w="586" w:type="dxa"/>
          </w:tcPr>
          <w:p w14:paraId="244810A5" w14:textId="77777777" w:rsidR="008774E8" w:rsidRDefault="008774E8" w:rsidP="003F60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81" w:type="dxa"/>
          </w:tcPr>
          <w:p w14:paraId="7BB35458" w14:textId="77777777" w:rsidR="008774E8" w:rsidRDefault="008774E8" w:rsidP="003F60D0">
            <w:pPr>
              <w:pStyle w:val="ConsPlusNormal"/>
            </w:pPr>
            <w:bookmarkStart w:id="1" w:name="P456"/>
            <w:bookmarkEnd w:id="1"/>
            <w:r>
              <w:t>Показатель 1,1</w:t>
            </w:r>
          </w:p>
          <w:p w14:paraId="29B79BF9" w14:textId="3360D389" w:rsidR="008774E8" w:rsidRDefault="008774E8" w:rsidP="001419DC">
            <w:pPr>
              <w:pStyle w:val="ConsPlusNormal"/>
            </w:pPr>
            <w:r>
              <w:t xml:space="preserve">"Количество населенных пунктов, охваченных услугами по доставке продуктовых и </w:t>
            </w:r>
            <w:r w:rsidR="005648AA">
              <w:t>не продуктовых</w:t>
            </w:r>
            <w:r>
              <w:t xml:space="preserve"> товаров жителям малых сел Республики Хакасия"</w:t>
            </w:r>
            <w:proofErr w:type="gramStart"/>
            <w:r>
              <w:t>, ,</w:t>
            </w:r>
            <w:proofErr w:type="gramEnd"/>
            <w:r>
              <w:t xml:space="preserve"> единиц</w:t>
            </w:r>
          </w:p>
        </w:tc>
        <w:tc>
          <w:tcPr>
            <w:tcW w:w="1281" w:type="dxa"/>
          </w:tcPr>
          <w:p w14:paraId="03E7576F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D11E4BC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280EEF8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75C5E6E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D9FA6F6" w14:textId="77777777" w:rsidR="008774E8" w:rsidRDefault="008774E8" w:rsidP="003F60D0">
            <w:pPr>
              <w:pStyle w:val="ConsPlusNormal"/>
              <w:jc w:val="center"/>
            </w:pPr>
            <w:r>
              <w:t>2</w:t>
            </w:r>
          </w:p>
        </w:tc>
      </w:tr>
    </w:tbl>
    <w:p w14:paraId="63D73AB9" w14:textId="77777777" w:rsidR="00DF74F3" w:rsidRDefault="00DF74F3">
      <w:pPr>
        <w:spacing w:after="160" w:line="259" w:lineRule="auto"/>
      </w:pPr>
    </w:p>
    <w:p w14:paraId="52F4AD4A" w14:textId="77777777" w:rsidR="00DF74F3" w:rsidRDefault="00DF74F3"/>
    <w:p w14:paraId="0FA8C0CF" w14:textId="77777777" w:rsidR="00DF74F3" w:rsidRDefault="00DF74F3"/>
    <w:p w14:paraId="57F97F44" w14:textId="77777777" w:rsidR="00DF74F3" w:rsidRDefault="00DF74F3"/>
    <w:p w14:paraId="19944B24" w14:textId="77777777" w:rsidR="00DF74F3" w:rsidRDefault="00DF74F3"/>
    <w:p w14:paraId="69136C15" w14:textId="77777777" w:rsidR="00DF74F3" w:rsidRDefault="00DF74F3"/>
    <w:p w14:paraId="292650D3" w14:textId="77777777" w:rsidR="00DF74F3" w:rsidRDefault="00DF74F3"/>
    <w:p w14:paraId="3DF77768" w14:textId="77777777" w:rsidR="00DF74F3" w:rsidRDefault="00DF74F3"/>
    <w:p w14:paraId="59ACB8EE" w14:textId="2CA7A529" w:rsidR="009C1B09" w:rsidRDefault="009C1B09"/>
    <w:p w14:paraId="3677CFAA" w14:textId="77777777" w:rsidR="005648AA" w:rsidRDefault="005648AA"/>
    <w:p w14:paraId="523F6EBB" w14:textId="77777777" w:rsidR="000B23B7" w:rsidRDefault="000B23B7" w:rsidP="000B23B7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192E9D">
        <w:t>2</w:t>
      </w:r>
    </w:p>
    <w:p w14:paraId="6687E7D4" w14:textId="77777777" w:rsidR="000B23B7" w:rsidRDefault="000B23B7" w:rsidP="000B23B7">
      <w:pPr>
        <w:pStyle w:val="ConsPlusNormal"/>
        <w:jc w:val="right"/>
      </w:pPr>
      <w:r>
        <w:t>к текстовой части</w:t>
      </w:r>
    </w:p>
    <w:p w14:paraId="06D59F70" w14:textId="77777777" w:rsidR="000B23B7" w:rsidRDefault="00F56EB4" w:rsidP="000B23B7">
      <w:pPr>
        <w:pStyle w:val="ConsPlusNormal"/>
        <w:jc w:val="right"/>
      </w:pPr>
      <w:r>
        <w:t>муниципальной</w:t>
      </w:r>
      <w:r w:rsidR="000B23B7">
        <w:t xml:space="preserve"> программы</w:t>
      </w:r>
    </w:p>
    <w:p w14:paraId="4C5242FC" w14:textId="77777777" w:rsidR="00F56EB4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                </w:t>
      </w:r>
      <w:r w:rsidR="000B23B7">
        <w:t>"Сохранение и развитие</w:t>
      </w:r>
      <w:r>
        <w:t xml:space="preserve"> </w:t>
      </w:r>
      <w:r w:rsidR="000B23B7">
        <w:t xml:space="preserve">малых сел </w:t>
      </w:r>
    </w:p>
    <w:p w14:paraId="0AE09956" w14:textId="77777777" w:rsidR="00F56EB4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               </w:t>
      </w:r>
      <w:r w:rsidR="000B23B7">
        <w:t>Республики Хакасия</w:t>
      </w:r>
      <w:r>
        <w:t xml:space="preserve"> на территории  </w:t>
      </w:r>
    </w:p>
    <w:p w14:paraId="65673F46" w14:textId="77777777" w:rsidR="000B23B7" w:rsidRDefault="00F56EB4" w:rsidP="00F56EB4">
      <w:pPr>
        <w:pStyle w:val="ConsPlusNormal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Черноозерного</w:t>
      </w:r>
      <w:proofErr w:type="spellEnd"/>
      <w:r>
        <w:t xml:space="preserve"> сельсовета</w:t>
      </w:r>
      <w:r w:rsidR="000B23B7">
        <w:t>"</w:t>
      </w:r>
    </w:p>
    <w:p w14:paraId="44F341C3" w14:textId="77777777" w:rsidR="000B23B7" w:rsidRDefault="000B23B7" w:rsidP="000B23B7">
      <w:pPr>
        <w:pStyle w:val="ConsPlusNormal"/>
        <w:jc w:val="both"/>
      </w:pPr>
    </w:p>
    <w:p w14:paraId="432EADCE" w14:textId="77777777" w:rsidR="000B23B7" w:rsidRDefault="000B23B7" w:rsidP="000B23B7">
      <w:pPr>
        <w:pStyle w:val="ConsPlusTitle"/>
        <w:jc w:val="center"/>
      </w:pPr>
      <w:r>
        <w:t>Ресурсное обеспечение</w:t>
      </w:r>
    </w:p>
    <w:p w14:paraId="70CE9B1D" w14:textId="77777777" w:rsidR="000B23B7" w:rsidRDefault="000B23B7" w:rsidP="00F56EB4">
      <w:pPr>
        <w:pStyle w:val="ConsPlusTitle"/>
        <w:jc w:val="center"/>
      </w:pPr>
      <w:r>
        <w:t xml:space="preserve">реализации </w:t>
      </w:r>
      <w:r w:rsidR="00667006">
        <w:t>муниципальной</w:t>
      </w:r>
      <w:r w:rsidR="00F56EB4">
        <w:t xml:space="preserve"> программы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23B7" w14:paraId="414CC4EE" w14:textId="77777777" w:rsidTr="002843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1219B3A" w14:textId="77777777" w:rsidR="000B23B7" w:rsidRDefault="000B23B7" w:rsidP="00F56EB4">
            <w:pPr>
              <w:pStyle w:val="ConsPlusNormal"/>
            </w:pPr>
          </w:p>
        </w:tc>
      </w:tr>
    </w:tbl>
    <w:p w14:paraId="392BB587" w14:textId="77777777" w:rsidR="000B23B7" w:rsidRDefault="000B23B7" w:rsidP="000B23B7">
      <w:pPr>
        <w:pStyle w:val="ConsPlusNormal"/>
        <w:jc w:val="both"/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14"/>
        <w:gridCol w:w="2268"/>
        <w:gridCol w:w="708"/>
        <w:gridCol w:w="708"/>
        <w:gridCol w:w="851"/>
        <w:gridCol w:w="850"/>
        <w:gridCol w:w="851"/>
        <w:gridCol w:w="992"/>
      </w:tblGrid>
      <w:tr w:rsidR="00192E9D" w14:paraId="570D9FE8" w14:textId="77777777" w:rsidTr="00192E9D">
        <w:tc>
          <w:tcPr>
            <w:tcW w:w="2122" w:type="dxa"/>
            <w:gridSpan w:val="2"/>
            <w:vMerge w:val="restart"/>
          </w:tcPr>
          <w:p w14:paraId="5CDFD86E" w14:textId="77777777" w:rsidR="00192E9D" w:rsidRDefault="00192E9D" w:rsidP="002843A5">
            <w:pPr>
              <w:pStyle w:val="ConsPlusNormal"/>
              <w:jc w:val="center"/>
            </w:pPr>
            <w:r>
              <w:t>Наименование государственной программы, задачи,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14:paraId="127ECC61" w14:textId="77777777" w:rsidR="00192E9D" w:rsidRDefault="00192E9D" w:rsidP="002843A5">
            <w:pPr>
              <w:pStyle w:val="ConsPlusNormal"/>
              <w:jc w:val="center"/>
            </w:pPr>
            <w:r>
              <w:t>Ответственный исполнитель, соисполнитель, исполнитель и (или) участник</w:t>
            </w:r>
          </w:p>
        </w:tc>
        <w:tc>
          <w:tcPr>
            <w:tcW w:w="4960" w:type="dxa"/>
            <w:gridSpan w:val="6"/>
          </w:tcPr>
          <w:p w14:paraId="2573659B" w14:textId="77777777" w:rsidR="00192E9D" w:rsidRDefault="00192E9D" w:rsidP="002843A5">
            <w:pPr>
              <w:pStyle w:val="ConsPlusNormal"/>
              <w:jc w:val="center"/>
            </w:pPr>
            <w:r>
              <w:t>Объемы бюджетных ассигнований по годам, тыс. рублей</w:t>
            </w:r>
          </w:p>
        </w:tc>
      </w:tr>
      <w:tr w:rsidR="00192E9D" w14:paraId="0A502FF5" w14:textId="77777777" w:rsidTr="00192E9D">
        <w:tc>
          <w:tcPr>
            <w:tcW w:w="2122" w:type="dxa"/>
            <w:gridSpan w:val="2"/>
            <w:vMerge/>
          </w:tcPr>
          <w:p w14:paraId="40BC74C0" w14:textId="77777777" w:rsidR="00192E9D" w:rsidRDefault="00192E9D" w:rsidP="002843A5"/>
        </w:tc>
        <w:tc>
          <w:tcPr>
            <w:tcW w:w="2268" w:type="dxa"/>
            <w:vMerge/>
          </w:tcPr>
          <w:p w14:paraId="18D7D20E" w14:textId="77777777" w:rsidR="00192E9D" w:rsidRDefault="00192E9D" w:rsidP="002843A5"/>
        </w:tc>
        <w:tc>
          <w:tcPr>
            <w:tcW w:w="708" w:type="dxa"/>
          </w:tcPr>
          <w:p w14:paraId="2AA21092" w14:textId="77777777" w:rsidR="00192E9D" w:rsidRDefault="00192E9D" w:rsidP="006670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" w:type="dxa"/>
          </w:tcPr>
          <w:p w14:paraId="26626E55" w14:textId="77777777" w:rsidR="00192E9D" w:rsidRDefault="00192E9D" w:rsidP="006670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14:paraId="292F7CAF" w14:textId="77777777" w:rsidR="00192E9D" w:rsidRDefault="00192E9D" w:rsidP="006670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14:paraId="1DCF1C32" w14:textId="77777777" w:rsidR="00192E9D" w:rsidRDefault="00192E9D" w:rsidP="006670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</w:tcPr>
          <w:p w14:paraId="2D795CBE" w14:textId="77777777" w:rsidR="00192E9D" w:rsidRDefault="00192E9D" w:rsidP="006670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</w:tcPr>
          <w:p w14:paraId="23E7AFCE" w14:textId="77777777" w:rsidR="00192E9D" w:rsidRDefault="00192E9D" w:rsidP="00667006">
            <w:pPr>
              <w:pStyle w:val="ConsPlusNormal"/>
              <w:jc w:val="center"/>
            </w:pPr>
            <w:r>
              <w:t>2025</w:t>
            </w:r>
          </w:p>
        </w:tc>
      </w:tr>
      <w:tr w:rsidR="00192E9D" w14:paraId="1E644FC5" w14:textId="77777777" w:rsidTr="00192E9D">
        <w:tc>
          <w:tcPr>
            <w:tcW w:w="2122" w:type="dxa"/>
            <w:gridSpan w:val="2"/>
          </w:tcPr>
          <w:p w14:paraId="414C6D5F" w14:textId="77777777" w:rsidR="00192E9D" w:rsidRDefault="00192E9D" w:rsidP="002843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2C0CA529" w14:textId="77777777" w:rsidR="00192E9D" w:rsidRDefault="00192E9D" w:rsidP="002843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C28F2F4" w14:textId="77777777" w:rsidR="00192E9D" w:rsidRDefault="00192E9D" w:rsidP="002843A5">
            <w:pPr>
              <w:pStyle w:val="ConsPlusNormal"/>
              <w:jc w:val="center"/>
            </w:pPr>
          </w:p>
        </w:tc>
        <w:tc>
          <w:tcPr>
            <w:tcW w:w="708" w:type="dxa"/>
          </w:tcPr>
          <w:p w14:paraId="49FD6B68" w14:textId="77777777" w:rsidR="00192E9D" w:rsidRDefault="00192E9D" w:rsidP="00284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A0E5CDC" w14:textId="77777777" w:rsidR="00192E9D" w:rsidRDefault="00192E9D" w:rsidP="002843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40D22DD" w14:textId="77777777" w:rsidR="00192E9D" w:rsidRDefault="00192E9D" w:rsidP="002843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76FF41F0" w14:textId="77777777" w:rsidR="00192E9D" w:rsidRDefault="00192E9D" w:rsidP="002843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991833B" w14:textId="77777777" w:rsidR="00192E9D" w:rsidRDefault="00192E9D" w:rsidP="002843A5">
            <w:pPr>
              <w:pStyle w:val="ConsPlusNormal"/>
              <w:jc w:val="center"/>
            </w:pPr>
            <w:r>
              <w:t>7</w:t>
            </w:r>
          </w:p>
        </w:tc>
      </w:tr>
      <w:tr w:rsidR="00192E9D" w14:paraId="775D0E78" w14:textId="77777777" w:rsidTr="00192E9D">
        <w:tc>
          <w:tcPr>
            <w:tcW w:w="2122" w:type="dxa"/>
            <w:gridSpan w:val="2"/>
            <w:vMerge w:val="restart"/>
          </w:tcPr>
          <w:p w14:paraId="0954EA2C" w14:textId="77777777" w:rsidR="00192E9D" w:rsidRDefault="00192E9D" w:rsidP="00667006">
            <w:pPr>
              <w:pStyle w:val="ConsPlusNormal"/>
              <w:outlineLvl w:val="3"/>
            </w:pPr>
            <w:r>
              <w:t xml:space="preserve">Муниципальная программа "Сохранение и развитие малых сел на территории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 на 2021-2025гг.»</w:t>
            </w:r>
          </w:p>
        </w:tc>
        <w:tc>
          <w:tcPr>
            <w:tcW w:w="2268" w:type="dxa"/>
          </w:tcPr>
          <w:p w14:paraId="19A856E7" w14:textId="7ABA2175" w:rsidR="00192E9D" w:rsidRDefault="001419DC" w:rsidP="002843A5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</w:t>
            </w:r>
          </w:p>
        </w:tc>
        <w:tc>
          <w:tcPr>
            <w:tcW w:w="708" w:type="dxa"/>
          </w:tcPr>
          <w:p w14:paraId="6A1AA93E" w14:textId="22683063" w:rsidR="00192E9D" w:rsidRDefault="00AE4FCF" w:rsidP="002843A5">
            <w:pPr>
              <w:pStyle w:val="ConsPlusNormal"/>
              <w:jc w:val="center"/>
            </w:pPr>
            <w:r>
              <w:t>475,1</w:t>
            </w:r>
          </w:p>
        </w:tc>
        <w:tc>
          <w:tcPr>
            <w:tcW w:w="708" w:type="dxa"/>
          </w:tcPr>
          <w:p w14:paraId="1BDB9AC0" w14:textId="77777777" w:rsidR="00192E9D" w:rsidRDefault="002F4BA6" w:rsidP="002843A5">
            <w:pPr>
              <w:pStyle w:val="ConsPlusNormal"/>
              <w:jc w:val="center"/>
            </w:pPr>
            <w:r>
              <w:t>117,6</w:t>
            </w:r>
          </w:p>
        </w:tc>
        <w:tc>
          <w:tcPr>
            <w:tcW w:w="851" w:type="dxa"/>
          </w:tcPr>
          <w:p w14:paraId="52CC6874" w14:textId="41D91C1E" w:rsidR="00192E9D" w:rsidRDefault="005D3BE2" w:rsidP="002843A5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850" w:type="dxa"/>
          </w:tcPr>
          <w:p w14:paraId="06D00688" w14:textId="028941BF" w:rsidR="00192E9D" w:rsidRDefault="005D3BE2" w:rsidP="002843A5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851" w:type="dxa"/>
          </w:tcPr>
          <w:p w14:paraId="75974175" w14:textId="5373F13E" w:rsidR="00192E9D" w:rsidRDefault="005D3BE2" w:rsidP="002843A5">
            <w:pPr>
              <w:pStyle w:val="ConsPlusNormal"/>
              <w:jc w:val="center"/>
            </w:pPr>
            <w:r>
              <w:t>123,6</w:t>
            </w:r>
          </w:p>
        </w:tc>
        <w:tc>
          <w:tcPr>
            <w:tcW w:w="992" w:type="dxa"/>
          </w:tcPr>
          <w:p w14:paraId="46B70C3B" w14:textId="77777777" w:rsidR="00192E9D" w:rsidRDefault="002F4BA6" w:rsidP="002F4BA6">
            <w:pPr>
              <w:pStyle w:val="ConsPlusNormal"/>
              <w:jc w:val="center"/>
            </w:pPr>
            <w:r>
              <w:t>2,0</w:t>
            </w:r>
          </w:p>
        </w:tc>
      </w:tr>
      <w:tr w:rsidR="00192E9D" w14:paraId="1382DDE5" w14:textId="77777777" w:rsidTr="00192E9D">
        <w:tc>
          <w:tcPr>
            <w:tcW w:w="2122" w:type="dxa"/>
            <w:gridSpan w:val="2"/>
            <w:vMerge/>
          </w:tcPr>
          <w:p w14:paraId="48010608" w14:textId="77777777" w:rsidR="00192E9D" w:rsidRDefault="00192E9D" w:rsidP="002843A5"/>
        </w:tc>
        <w:tc>
          <w:tcPr>
            <w:tcW w:w="2268" w:type="dxa"/>
          </w:tcPr>
          <w:p w14:paraId="6A51453C" w14:textId="24A00CCE" w:rsidR="00192E9D" w:rsidRDefault="00192E9D" w:rsidP="002843A5">
            <w:pPr>
              <w:pStyle w:val="ConsPlusNormal"/>
            </w:pPr>
          </w:p>
        </w:tc>
        <w:tc>
          <w:tcPr>
            <w:tcW w:w="708" w:type="dxa"/>
          </w:tcPr>
          <w:p w14:paraId="0CD175B9" w14:textId="77777777" w:rsidR="00192E9D" w:rsidRDefault="00192E9D" w:rsidP="002843A5">
            <w:pPr>
              <w:pStyle w:val="ConsPlusNormal"/>
            </w:pPr>
          </w:p>
        </w:tc>
        <w:tc>
          <w:tcPr>
            <w:tcW w:w="708" w:type="dxa"/>
          </w:tcPr>
          <w:p w14:paraId="5A9DE54A" w14:textId="354CD201" w:rsidR="00192E9D" w:rsidRDefault="00192E9D" w:rsidP="002F4BA6">
            <w:pPr>
              <w:pStyle w:val="ConsPlusNormal"/>
            </w:pPr>
          </w:p>
        </w:tc>
        <w:tc>
          <w:tcPr>
            <w:tcW w:w="851" w:type="dxa"/>
          </w:tcPr>
          <w:p w14:paraId="16110A86" w14:textId="5F2136B8" w:rsidR="002F4BA6" w:rsidRDefault="002F4BA6" w:rsidP="002843A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34E96A1D" w14:textId="7C08A820" w:rsidR="002F4BA6" w:rsidRDefault="002F4BA6" w:rsidP="002843A5">
            <w:pPr>
              <w:pStyle w:val="ConsPlusNormal"/>
            </w:pPr>
          </w:p>
        </w:tc>
        <w:tc>
          <w:tcPr>
            <w:tcW w:w="851" w:type="dxa"/>
          </w:tcPr>
          <w:p w14:paraId="7998A862" w14:textId="7326D9E5" w:rsidR="005D3BE2" w:rsidRDefault="005D3BE2" w:rsidP="002843A5">
            <w:pPr>
              <w:pStyle w:val="ConsPlusNormal"/>
            </w:pPr>
          </w:p>
        </w:tc>
        <w:tc>
          <w:tcPr>
            <w:tcW w:w="992" w:type="dxa"/>
          </w:tcPr>
          <w:p w14:paraId="7080AD3D" w14:textId="34821337" w:rsidR="00192E9D" w:rsidRDefault="00192E9D" w:rsidP="002843A5">
            <w:pPr>
              <w:pStyle w:val="ConsPlusNormal"/>
              <w:jc w:val="center"/>
            </w:pPr>
          </w:p>
        </w:tc>
      </w:tr>
      <w:tr w:rsidR="00192E9D" w14:paraId="538EC483" w14:textId="77777777" w:rsidTr="00192E9D">
        <w:tc>
          <w:tcPr>
            <w:tcW w:w="2122" w:type="dxa"/>
            <w:gridSpan w:val="2"/>
            <w:vMerge/>
          </w:tcPr>
          <w:p w14:paraId="1E8760DA" w14:textId="77777777" w:rsidR="00192E9D" w:rsidRDefault="00192E9D" w:rsidP="002843A5"/>
        </w:tc>
        <w:tc>
          <w:tcPr>
            <w:tcW w:w="2268" w:type="dxa"/>
          </w:tcPr>
          <w:p w14:paraId="4A9B49AF" w14:textId="7D27E38B" w:rsidR="00192E9D" w:rsidRDefault="00192E9D" w:rsidP="002843A5">
            <w:pPr>
              <w:pStyle w:val="ConsPlusNormal"/>
            </w:pPr>
          </w:p>
        </w:tc>
        <w:tc>
          <w:tcPr>
            <w:tcW w:w="708" w:type="dxa"/>
          </w:tcPr>
          <w:p w14:paraId="77C08BD8" w14:textId="7E513F08" w:rsidR="00192E9D" w:rsidRDefault="00192E9D" w:rsidP="002843A5">
            <w:pPr>
              <w:pStyle w:val="ConsPlusNormal"/>
            </w:pPr>
          </w:p>
        </w:tc>
        <w:tc>
          <w:tcPr>
            <w:tcW w:w="708" w:type="dxa"/>
          </w:tcPr>
          <w:p w14:paraId="19255871" w14:textId="0DEC19B5" w:rsidR="002F4BA6" w:rsidRDefault="002F4BA6" w:rsidP="002F4BA6">
            <w:pPr>
              <w:pStyle w:val="ConsPlusNormal"/>
            </w:pPr>
          </w:p>
        </w:tc>
        <w:tc>
          <w:tcPr>
            <w:tcW w:w="851" w:type="dxa"/>
          </w:tcPr>
          <w:p w14:paraId="5274A7A3" w14:textId="35A2FBB6" w:rsidR="002F4BA6" w:rsidRDefault="002F4BA6" w:rsidP="002843A5">
            <w:pPr>
              <w:pStyle w:val="ConsPlusNormal"/>
              <w:jc w:val="center"/>
            </w:pPr>
          </w:p>
        </w:tc>
        <w:tc>
          <w:tcPr>
            <w:tcW w:w="850" w:type="dxa"/>
          </w:tcPr>
          <w:p w14:paraId="78531A3E" w14:textId="22B8FDC6" w:rsidR="002F4BA6" w:rsidRDefault="002F4BA6" w:rsidP="002843A5">
            <w:pPr>
              <w:pStyle w:val="ConsPlusNormal"/>
            </w:pPr>
          </w:p>
        </w:tc>
        <w:tc>
          <w:tcPr>
            <w:tcW w:w="851" w:type="dxa"/>
          </w:tcPr>
          <w:p w14:paraId="2722BB74" w14:textId="2DEC5179" w:rsidR="005D3BE2" w:rsidRDefault="005D3BE2" w:rsidP="002843A5">
            <w:pPr>
              <w:pStyle w:val="ConsPlusNormal"/>
            </w:pPr>
          </w:p>
        </w:tc>
        <w:tc>
          <w:tcPr>
            <w:tcW w:w="992" w:type="dxa"/>
          </w:tcPr>
          <w:p w14:paraId="7A7E1F96" w14:textId="5DFE5FCE" w:rsidR="00192E9D" w:rsidRDefault="00192E9D" w:rsidP="002843A5">
            <w:pPr>
              <w:pStyle w:val="ConsPlusNormal"/>
              <w:jc w:val="center"/>
            </w:pPr>
          </w:p>
        </w:tc>
      </w:tr>
      <w:tr w:rsidR="00192E9D" w14:paraId="1600F33B" w14:textId="77777777" w:rsidTr="00192E9D">
        <w:tc>
          <w:tcPr>
            <w:tcW w:w="2122" w:type="dxa"/>
            <w:gridSpan w:val="2"/>
            <w:vMerge/>
          </w:tcPr>
          <w:p w14:paraId="2715BBB8" w14:textId="77777777" w:rsidR="00192E9D" w:rsidRDefault="00192E9D" w:rsidP="002843A5"/>
        </w:tc>
        <w:tc>
          <w:tcPr>
            <w:tcW w:w="2268" w:type="dxa"/>
          </w:tcPr>
          <w:p w14:paraId="07CF4B6D" w14:textId="02AE3B4E" w:rsidR="00192E9D" w:rsidRDefault="001419DC" w:rsidP="001419DC">
            <w:pPr>
              <w:pStyle w:val="ConsPlusNormal"/>
            </w:pPr>
            <w:r>
              <w:t>в том числе с</w:t>
            </w:r>
            <w:r w:rsidR="00192E9D">
              <w:t>редства местного бюджета</w:t>
            </w:r>
          </w:p>
        </w:tc>
        <w:tc>
          <w:tcPr>
            <w:tcW w:w="708" w:type="dxa"/>
          </w:tcPr>
          <w:p w14:paraId="368D5650" w14:textId="77777777" w:rsidR="00192E9D" w:rsidRDefault="00192E9D" w:rsidP="002843A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08" w:type="dxa"/>
          </w:tcPr>
          <w:p w14:paraId="6734FA00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7667C204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14:paraId="058B0280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14:paraId="40EBA378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992" w:type="dxa"/>
          </w:tcPr>
          <w:p w14:paraId="2AEB0A90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</w:tr>
      <w:tr w:rsidR="00192E9D" w14:paraId="43E51618" w14:textId="77777777" w:rsidTr="00192E9D">
        <w:tc>
          <w:tcPr>
            <w:tcW w:w="708" w:type="dxa"/>
          </w:tcPr>
          <w:p w14:paraId="3D7FEBC3" w14:textId="77777777" w:rsidR="00192E9D" w:rsidRDefault="00192E9D" w:rsidP="00440AB9">
            <w:pPr>
              <w:pStyle w:val="ConsPlusNormal"/>
              <w:jc w:val="center"/>
              <w:outlineLvl w:val="4"/>
            </w:pPr>
          </w:p>
        </w:tc>
        <w:tc>
          <w:tcPr>
            <w:tcW w:w="8642" w:type="dxa"/>
            <w:gridSpan w:val="8"/>
          </w:tcPr>
          <w:p w14:paraId="6F845CB2" w14:textId="77777777" w:rsidR="00192E9D" w:rsidRDefault="00192E9D" w:rsidP="00440AB9">
            <w:pPr>
              <w:pStyle w:val="ConsPlusNormal"/>
              <w:jc w:val="center"/>
              <w:outlineLvl w:val="4"/>
            </w:pPr>
            <w:r>
              <w:t>Подпрограмма  "Развитие потребительской кооперации в Республике Хакасия"</w:t>
            </w:r>
          </w:p>
        </w:tc>
      </w:tr>
      <w:tr w:rsidR="00192E9D" w14:paraId="3F50F39D" w14:textId="77777777" w:rsidTr="00192E9D">
        <w:tc>
          <w:tcPr>
            <w:tcW w:w="2122" w:type="dxa"/>
            <w:gridSpan w:val="2"/>
            <w:vMerge w:val="restart"/>
          </w:tcPr>
          <w:p w14:paraId="468D7341" w14:textId="77777777" w:rsidR="00192E9D" w:rsidRDefault="00192E9D" w:rsidP="00192E9D">
            <w:pPr>
              <w:pStyle w:val="ConsPlusNormal"/>
            </w:pPr>
            <w:r>
              <w:t xml:space="preserve">Основное </w:t>
            </w:r>
            <w:hyperlink w:anchor="P296" w:history="1">
              <w:r>
                <w:rPr>
                  <w:color w:val="0000FF"/>
                </w:rPr>
                <w:t>мероприятие 1.1</w:t>
              </w:r>
            </w:hyperlink>
            <w:r>
              <w:t xml:space="preserve"> "муниципальная поддержка потребительской кооперации на территории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сельсовета"</w:t>
            </w:r>
          </w:p>
        </w:tc>
        <w:tc>
          <w:tcPr>
            <w:tcW w:w="2268" w:type="dxa"/>
            <w:vAlign w:val="center"/>
          </w:tcPr>
          <w:p w14:paraId="144C9DDA" w14:textId="3D4D140B" w:rsidR="001419DC" w:rsidRDefault="001419DC" w:rsidP="00440AB9">
            <w:pPr>
              <w:pStyle w:val="ConsPlusNormal"/>
            </w:pPr>
          </w:p>
          <w:p w14:paraId="6E936436" w14:textId="735E02F5" w:rsidR="00192E9D" w:rsidRDefault="001419DC" w:rsidP="00440AB9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</w:t>
            </w:r>
            <w:r w:rsidR="00192E9D">
              <w:t xml:space="preserve"> </w:t>
            </w:r>
          </w:p>
        </w:tc>
        <w:tc>
          <w:tcPr>
            <w:tcW w:w="708" w:type="dxa"/>
          </w:tcPr>
          <w:p w14:paraId="27786DB2" w14:textId="280AEF7A" w:rsidR="00192E9D" w:rsidRDefault="00AE4FCF" w:rsidP="002843A5">
            <w:pPr>
              <w:pStyle w:val="ConsPlusNormal"/>
            </w:pPr>
            <w:r>
              <w:t>465,1</w:t>
            </w:r>
          </w:p>
        </w:tc>
        <w:tc>
          <w:tcPr>
            <w:tcW w:w="708" w:type="dxa"/>
          </w:tcPr>
          <w:p w14:paraId="521505BA" w14:textId="5106C542" w:rsidR="00192E9D" w:rsidRDefault="001419DC" w:rsidP="001419DC">
            <w:pPr>
              <w:pStyle w:val="ConsPlusNormal"/>
            </w:pPr>
            <w:r>
              <w:t>117</w:t>
            </w:r>
            <w:r w:rsidR="00E13719">
              <w:t>,6</w:t>
            </w:r>
          </w:p>
        </w:tc>
        <w:tc>
          <w:tcPr>
            <w:tcW w:w="851" w:type="dxa"/>
          </w:tcPr>
          <w:p w14:paraId="0B899607" w14:textId="0BCA57F6" w:rsidR="00192E9D" w:rsidRDefault="001419DC" w:rsidP="001419DC">
            <w:pPr>
              <w:pStyle w:val="ConsPlusNormal"/>
              <w:jc w:val="center"/>
            </w:pPr>
            <w:r>
              <w:t>108</w:t>
            </w:r>
            <w:r w:rsidR="005D3BE2">
              <w:t>,3</w:t>
            </w:r>
          </w:p>
        </w:tc>
        <w:tc>
          <w:tcPr>
            <w:tcW w:w="850" w:type="dxa"/>
          </w:tcPr>
          <w:p w14:paraId="384D3BC6" w14:textId="6C9D29D1" w:rsidR="00192E9D" w:rsidRDefault="001419DC" w:rsidP="001419DC">
            <w:pPr>
              <w:pStyle w:val="ConsPlusNormal"/>
            </w:pPr>
            <w:r>
              <w:t>123</w:t>
            </w:r>
            <w:r w:rsidR="005D3BE2">
              <w:t>,6</w:t>
            </w:r>
          </w:p>
        </w:tc>
        <w:tc>
          <w:tcPr>
            <w:tcW w:w="851" w:type="dxa"/>
          </w:tcPr>
          <w:p w14:paraId="05FADB5F" w14:textId="645A32A1" w:rsidR="00192E9D" w:rsidRDefault="001419DC" w:rsidP="001419DC">
            <w:pPr>
              <w:pStyle w:val="ConsPlusNormal"/>
            </w:pPr>
            <w:r>
              <w:t>123</w:t>
            </w:r>
            <w:r w:rsidR="005D3BE2">
              <w:t>,6</w:t>
            </w:r>
          </w:p>
        </w:tc>
        <w:tc>
          <w:tcPr>
            <w:tcW w:w="992" w:type="dxa"/>
          </w:tcPr>
          <w:p w14:paraId="03BE8715" w14:textId="7355467E" w:rsidR="00192E9D" w:rsidRDefault="001419DC" w:rsidP="00440AB9">
            <w:pPr>
              <w:pStyle w:val="ConsPlusNormal"/>
              <w:jc w:val="center"/>
            </w:pPr>
            <w:r>
              <w:t>2</w:t>
            </w:r>
            <w:r w:rsidR="005D3BE2">
              <w:t>,00</w:t>
            </w:r>
          </w:p>
        </w:tc>
      </w:tr>
      <w:tr w:rsidR="00192E9D" w14:paraId="03311446" w14:textId="77777777" w:rsidTr="00192E9D">
        <w:tc>
          <w:tcPr>
            <w:tcW w:w="2122" w:type="dxa"/>
            <w:gridSpan w:val="2"/>
            <w:vMerge/>
          </w:tcPr>
          <w:p w14:paraId="1F9EB6B6" w14:textId="77777777" w:rsidR="00192E9D" w:rsidRDefault="00192E9D" w:rsidP="002843A5"/>
        </w:tc>
        <w:tc>
          <w:tcPr>
            <w:tcW w:w="2268" w:type="dxa"/>
            <w:vAlign w:val="center"/>
          </w:tcPr>
          <w:p w14:paraId="26D43471" w14:textId="297E4137" w:rsidR="00192E9D" w:rsidRDefault="001419DC" w:rsidP="001419DC">
            <w:pPr>
              <w:pStyle w:val="ConsPlusNormal"/>
            </w:pPr>
            <w:r>
              <w:t>в том числе с</w:t>
            </w:r>
            <w:r w:rsidR="00192E9D">
              <w:t xml:space="preserve">редства местного бюджета </w:t>
            </w:r>
          </w:p>
        </w:tc>
        <w:tc>
          <w:tcPr>
            <w:tcW w:w="708" w:type="dxa"/>
          </w:tcPr>
          <w:p w14:paraId="35ECA21A" w14:textId="77777777" w:rsidR="00192E9D" w:rsidRDefault="00192E9D" w:rsidP="002843A5">
            <w:pPr>
              <w:pStyle w:val="ConsPlusNormal"/>
            </w:pPr>
            <w:r>
              <w:t>10,0</w:t>
            </w:r>
          </w:p>
        </w:tc>
        <w:tc>
          <w:tcPr>
            <w:tcW w:w="708" w:type="dxa"/>
          </w:tcPr>
          <w:p w14:paraId="52138B1F" w14:textId="77777777" w:rsidR="00192E9D" w:rsidRDefault="00192E9D" w:rsidP="002843A5">
            <w:pPr>
              <w:pStyle w:val="ConsPlusNormal"/>
            </w:pPr>
            <w:r>
              <w:t>2,0</w:t>
            </w:r>
          </w:p>
        </w:tc>
        <w:tc>
          <w:tcPr>
            <w:tcW w:w="851" w:type="dxa"/>
          </w:tcPr>
          <w:p w14:paraId="52CD0FA2" w14:textId="77777777" w:rsidR="00192E9D" w:rsidRDefault="00192E9D" w:rsidP="00440AB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14:paraId="1FDD9EDB" w14:textId="77777777" w:rsidR="00192E9D" w:rsidRDefault="00192E9D" w:rsidP="002843A5">
            <w:pPr>
              <w:pStyle w:val="ConsPlusNormal"/>
            </w:pPr>
            <w:r>
              <w:t>2,0</w:t>
            </w:r>
          </w:p>
        </w:tc>
        <w:tc>
          <w:tcPr>
            <w:tcW w:w="851" w:type="dxa"/>
          </w:tcPr>
          <w:p w14:paraId="14240BB5" w14:textId="77777777" w:rsidR="00192E9D" w:rsidRDefault="00192E9D" w:rsidP="002843A5">
            <w:pPr>
              <w:pStyle w:val="ConsPlusNormal"/>
            </w:pPr>
            <w:r>
              <w:t>2,0</w:t>
            </w:r>
          </w:p>
        </w:tc>
        <w:tc>
          <w:tcPr>
            <w:tcW w:w="992" w:type="dxa"/>
          </w:tcPr>
          <w:p w14:paraId="45E1D18E" w14:textId="77777777" w:rsidR="00192E9D" w:rsidRDefault="00192E9D" w:rsidP="002843A5">
            <w:pPr>
              <w:pStyle w:val="ConsPlusNormal"/>
              <w:jc w:val="center"/>
            </w:pPr>
            <w:r>
              <w:t>2,0</w:t>
            </w:r>
          </w:p>
        </w:tc>
      </w:tr>
    </w:tbl>
    <w:p w14:paraId="0CE3732F" w14:textId="77777777" w:rsidR="00192E9D" w:rsidRDefault="00192E9D" w:rsidP="00FA1E9B">
      <w:pPr>
        <w:pStyle w:val="ConsPlusNormal"/>
        <w:outlineLvl w:val="2"/>
      </w:pPr>
    </w:p>
    <w:p w14:paraId="0CC69CEF" w14:textId="77777777" w:rsidR="001D6CD0" w:rsidRDefault="001D6CD0" w:rsidP="00FA1E9B">
      <w:pPr>
        <w:pStyle w:val="ConsPlusNormal"/>
        <w:outlineLvl w:val="2"/>
      </w:pPr>
    </w:p>
    <w:p w14:paraId="3A7F328A" w14:textId="37E4C8BB" w:rsidR="001D6CD0" w:rsidRDefault="001D6CD0" w:rsidP="00FA1E9B">
      <w:pPr>
        <w:pStyle w:val="ConsPlusNormal"/>
        <w:outlineLvl w:val="2"/>
      </w:pPr>
    </w:p>
    <w:p w14:paraId="424F1B22" w14:textId="6FD0C89B" w:rsidR="005648AA" w:rsidRDefault="005648AA" w:rsidP="00FA1E9B">
      <w:pPr>
        <w:pStyle w:val="ConsPlusNormal"/>
        <w:outlineLvl w:val="2"/>
      </w:pPr>
    </w:p>
    <w:p w14:paraId="37ACD9AC" w14:textId="7D275C98" w:rsidR="005648AA" w:rsidRDefault="005648AA" w:rsidP="00FA1E9B">
      <w:pPr>
        <w:pStyle w:val="ConsPlusNormal"/>
        <w:outlineLvl w:val="2"/>
      </w:pPr>
    </w:p>
    <w:p w14:paraId="6A182D80" w14:textId="3C967220" w:rsidR="005648AA" w:rsidRDefault="005648AA" w:rsidP="00FA1E9B">
      <w:pPr>
        <w:pStyle w:val="ConsPlusNormal"/>
        <w:outlineLvl w:val="2"/>
      </w:pPr>
    </w:p>
    <w:p w14:paraId="72A4FB4E" w14:textId="3E49DCB1" w:rsidR="005648AA" w:rsidRDefault="005648AA" w:rsidP="00FA1E9B">
      <w:pPr>
        <w:pStyle w:val="ConsPlusNormal"/>
        <w:outlineLvl w:val="2"/>
      </w:pPr>
    </w:p>
    <w:p w14:paraId="32A447CC" w14:textId="063D4FDA" w:rsidR="005648AA" w:rsidRDefault="005648AA" w:rsidP="00FA1E9B">
      <w:pPr>
        <w:pStyle w:val="ConsPlusNormal"/>
        <w:outlineLvl w:val="2"/>
      </w:pPr>
    </w:p>
    <w:p w14:paraId="792D1A23" w14:textId="77777777" w:rsidR="003D08C6" w:rsidRDefault="003D08C6" w:rsidP="00FA1E9B">
      <w:pPr>
        <w:pStyle w:val="ConsPlusNormal"/>
        <w:outlineLvl w:val="2"/>
      </w:pPr>
    </w:p>
    <w:p w14:paraId="3CC2ABC8" w14:textId="77777777" w:rsidR="001D6CD0" w:rsidRDefault="001D6CD0" w:rsidP="00FA1E9B">
      <w:pPr>
        <w:pStyle w:val="ConsPlusNormal"/>
        <w:outlineLvl w:val="2"/>
      </w:pPr>
    </w:p>
    <w:p w14:paraId="1344EDD4" w14:textId="77777777" w:rsidR="00DF74F3" w:rsidRDefault="00DF74F3" w:rsidP="00D435D0">
      <w:pPr>
        <w:pStyle w:val="ConsPlusNormal"/>
        <w:jc w:val="right"/>
        <w:outlineLvl w:val="2"/>
      </w:pPr>
    </w:p>
    <w:p w14:paraId="56648D25" w14:textId="77777777" w:rsidR="00D435D0" w:rsidRDefault="00D435D0" w:rsidP="00D435D0">
      <w:pPr>
        <w:pStyle w:val="ConsPlusNormal"/>
        <w:jc w:val="right"/>
        <w:outlineLvl w:val="2"/>
      </w:pPr>
      <w:r>
        <w:lastRenderedPageBreak/>
        <w:t xml:space="preserve">Приложение </w:t>
      </w:r>
      <w:r w:rsidR="00192E9D">
        <w:t>3</w:t>
      </w:r>
    </w:p>
    <w:p w14:paraId="6A87A7F2" w14:textId="77777777" w:rsidR="00D435D0" w:rsidRDefault="00D435D0" w:rsidP="00D435D0">
      <w:pPr>
        <w:pStyle w:val="ConsPlusNormal"/>
        <w:jc w:val="right"/>
      </w:pPr>
      <w:r>
        <w:t>к текстовой части</w:t>
      </w:r>
    </w:p>
    <w:p w14:paraId="7142D124" w14:textId="77777777" w:rsidR="00D435D0" w:rsidRDefault="00D435D0" w:rsidP="00D435D0">
      <w:pPr>
        <w:pStyle w:val="ConsPlusNormal"/>
        <w:jc w:val="right"/>
      </w:pPr>
      <w:r>
        <w:t>муниципальной программы</w:t>
      </w:r>
    </w:p>
    <w:p w14:paraId="2B5E574D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                "Сохранение и развитие малых сел </w:t>
      </w:r>
    </w:p>
    <w:p w14:paraId="5D47FD50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               Республики Хакасия на территории  </w:t>
      </w:r>
    </w:p>
    <w:p w14:paraId="2DCDC5D3" w14:textId="77777777" w:rsidR="00D435D0" w:rsidRDefault="00D435D0" w:rsidP="00D435D0">
      <w:pPr>
        <w:pStyle w:val="ConsPlusNormal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Черноозерного</w:t>
      </w:r>
      <w:proofErr w:type="spellEnd"/>
      <w:r>
        <w:t xml:space="preserve"> сельсовета"</w:t>
      </w:r>
    </w:p>
    <w:p w14:paraId="4A2AE85F" w14:textId="77777777" w:rsidR="00D435D0" w:rsidRDefault="00D435D0" w:rsidP="00D435D0">
      <w:pPr>
        <w:pStyle w:val="ConsPlusNormal"/>
        <w:jc w:val="both"/>
      </w:pPr>
    </w:p>
    <w:p w14:paraId="6B21719B" w14:textId="77777777" w:rsidR="001D6CD0" w:rsidRDefault="001D6CD0" w:rsidP="00D435D0">
      <w:pPr>
        <w:pStyle w:val="ConsPlusNormal"/>
        <w:jc w:val="both"/>
      </w:pPr>
    </w:p>
    <w:p w14:paraId="7D103321" w14:textId="77777777" w:rsidR="00D435D0" w:rsidRDefault="00D435D0" w:rsidP="00D435D0">
      <w:pPr>
        <w:pStyle w:val="ConsPlusTitle"/>
        <w:jc w:val="center"/>
      </w:pPr>
      <w:r>
        <w:t>Перечень</w:t>
      </w:r>
    </w:p>
    <w:p w14:paraId="71866183" w14:textId="77777777" w:rsidR="00D435D0" w:rsidRDefault="00D435D0" w:rsidP="00D435D0">
      <w:pPr>
        <w:pStyle w:val="ConsPlusTitle"/>
        <w:jc w:val="center"/>
      </w:pPr>
      <w:r>
        <w:t>основных мероприятий государственной программы</w:t>
      </w:r>
    </w:p>
    <w:p w14:paraId="4B57C76A" w14:textId="77777777" w:rsidR="00D435D0" w:rsidRDefault="00D435D0" w:rsidP="00D435D0">
      <w:pPr>
        <w:spacing w:after="1"/>
      </w:pPr>
    </w:p>
    <w:p w14:paraId="018A0BD9" w14:textId="77777777" w:rsidR="000B23B7" w:rsidRDefault="000B23B7" w:rsidP="000B23B7">
      <w:pPr>
        <w:pStyle w:val="ConsPlusNormal"/>
        <w:jc w:val="both"/>
      </w:pPr>
    </w:p>
    <w:p w14:paraId="27F52B3F" w14:textId="77777777" w:rsidR="00D435D0" w:rsidRDefault="00D435D0"/>
    <w:p w14:paraId="0388D833" w14:textId="77777777" w:rsidR="00D435D0" w:rsidRPr="00D435D0" w:rsidRDefault="00D435D0" w:rsidP="00D435D0"/>
    <w:p w14:paraId="33DAC002" w14:textId="77777777" w:rsidR="00D435D0" w:rsidRPr="00D435D0" w:rsidRDefault="00D435D0" w:rsidP="00D435D0"/>
    <w:p w14:paraId="6A04D3A5" w14:textId="77777777" w:rsidR="00D435D0" w:rsidRPr="00D435D0" w:rsidRDefault="00D435D0" w:rsidP="00D435D0"/>
    <w:p w14:paraId="56384B00" w14:textId="77777777" w:rsidR="00D435D0" w:rsidRPr="00D435D0" w:rsidRDefault="00D435D0" w:rsidP="00D435D0"/>
    <w:p w14:paraId="48A2304B" w14:textId="77777777" w:rsidR="00D435D0" w:rsidRPr="00D435D0" w:rsidRDefault="00D435D0" w:rsidP="00D435D0"/>
    <w:p w14:paraId="1123794D" w14:textId="77777777" w:rsidR="00D435D0" w:rsidRPr="00D435D0" w:rsidRDefault="00D435D0" w:rsidP="00D435D0"/>
    <w:p w14:paraId="18F14076" w14:textId="77777777" w:rsidR="00D435D0" w:rsidRPr="00D435D0" w:rsidRDefault="00D435D0" w:rsidP="00D435D0"/>
    <w:p w14:paraId="7A42BF43" w14:textId="77777777" w:rsidR="00D435D0" w:rsidRPr="00D435D0" w:rsidRDefault="00D435D0" w:rsidP="00D435D0"/>
    <w:p w14:paraId="6DB069B8" w14:textId="77777777" w:rsidR="00D435D0" w:rsidRPr="00D435D0" w:rsidRDefault="00D435D0" w:rsidP="00D435D0"/>
    <w:p w14:paraId="23D4A5C4" w14:textId="77777777" w:rsidR="00D435D0" w:rsidRPr="00D435D0" w:rsidRDefault="00D435D0" w:rsidP="00D435D0"/>
    <w:p w14:paraId="2FE815AA" w14:textId="77777777" w:rsidR="00D435D0" w:rsidRPr="00D435D0" w:rsidRDefault="00D435D0" w:rsidP="00D435D0"/>
    <w:p w14:paraId="7593DCD7" w14:textId="77777777" w:rsidR="00D435D0" w:rsidRPr="00D435D0" w:rsidRDefault="00D435D0" w:rsidP="00D435D0"/>
    <w:p w14:paraId="448C2C40" w14:textId="77777777" w:rsidR="00D435D0" w:rsidRPr="00D435D0" w:rsidRDefault="00D435D0" w:rsidP="00D435D0"/>
    <w:p w14:paraId="508A6EBD" w14:textId="77777777" w:rsidR="00D435D0" w:rsidRPr="00D435D0" w:rsidRDefault="00D435D0" w:rsidP="00D435D0"/>
    <w:p w14:paraId="69C71A2E" w14:textId="77777777" w:rsidR="00D435D0" w:rsidRPr="00D435D0" w:rsidRDefault="00D435D0" w:rsidP="00D435D0"/>
    <w:p w14:paraId="16444888" w14:textId="77777777" w:rsidR="00D435D0" w:rsidRPr="00D435D0" w:rsidRDefault="00D435D0" w:rsidP="00D435D0"/>
    <w:p w14:paraId="549F3982" w14:textId="77777777" w:rsidR="00D435D0" w:rsidRPr="00D435D0" w:rsidRDefault="00D435D0" w:rsidP="00D435D0"/>
    <w:p w14:paraId="7B6E2197" w14:textId="77777777" w:rsidR="00D435D0" w:rsidRPr="00D435D0" w:rsidRDefault="00D435D0" w:rsidP="00D435D0"/>
    <w:p w14:paraId="4B0B973D" w14:textId="77777777" w:rsidR="00D435D0" w:rsidRPr="00D435D0" w:rsidRDefault="00D435D0" w:rsidP="00D435D0"/>
    <w:p w14:paraId="16B5E2E4" w14:textId="77777777" w:rsidR="00D435D0" w:rsidRDefault="00D435D0" w:rsidP="00D435D0"/>
    <w:p w14:paraId="5ACE1599" w14:textId="77777777" w:rsidR="00DF74F3" w:rsidRDefault="00DF74F3" w:rsidP="00D435D0">
      <w:pPr>
        <w:tabs>
          <w:tab w:val="left" w:pos="2355"/>
        </w:tabs>
        <w:sectPr w:rsidR="00DF74F3" w:rsidSect="00DF74F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2F1F8771" w14:textId="77777777" w:rsidR="000B23B7" w:rsidRDefault="00D435D0" w:rsidP="00D435D0">
      <w:pPr>
        <w:tabs>
          <w:tab w:val="left" w:pos="2355"/>
        </w:tabs>
      </w:pPr>
      <w:r>
        <w:lastRenderedPageBreak/>
        <w:tab/>
      </w:r>
    </w:p>
    <w:tbl>
      <w:tblPr>
        <w:tblW w:w="1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854"/>
        <w:gridCol w:w="1286"/>
        <w:gridCol w:w="2041"/>
        <w:gridCol w:w="3231"/>
        <w:gridCol w:w="2154"/>
      </w:tblGrid>
      <w:tr w:rsidR="00D435D0" w14:paraId="4E16B86E" w14:textId="77777777" w:rsidTr="00D435D0">
        <w:tc>
          <w:tcPr>
            <w:tcW w:w="2098" w:type="dxa"/>
            <w:vMerge w:val="restart"/>
          </w:tcPr>
          <w:p w14:paraId="679BD35D" w14:textId="77777777" w:rsidR="00D435D0" w:rsidRDefault="00D435D0" w:rsidP="003F60D0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928" w:type="dxa"/>
            <w:vMerge w:val="restart"/>
          </w:tcPr>
          <w:p w14:paraId="60088467" w14:textId="77777777" w:rsidR="00D435D0" w:rsidRDefault="00D435D0" w:rsidP="003F60D0">
            <w:pPr>
              <w:pStyle w:val="ConsPlusNormal"/>
              <w:jc w:val="center"/>
            </w:pPr>
            <w:r>
              <w:t>Ответственный исполнитель, соисполнитель, исполнитель</w:t>
            </w:r>
          </w:p>
        </w:tc>
        <w:tc>
          <w:tcPr>
            <w:tcW w:w="2140" w:type="dxa"/>
            <w:gridSpan w:val="2"/>
          </w:tcPr>
          <w:p w14:paraId="41CC59A8" w14:textId="77777777" w:rsidR="00D435D0" w:rsidRDefault="00D435D0" w:rsidP="003F60D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1" w:type="dxa"/>
            <w:vMerge w:val="restart"/>
          </w:tcPr>
          <w:p w14:paraId="57984DA2" w14:textId="77777777" w:rsidR="00D435D0" w:rsidRDefault="00D435D0" w:rsidP="003F60D0">
            <w:pPr>
              <w:pStyle w:val="ConsPlusNormal"/>
              <w:jc w:val="center"/>
            </w:pPr>
            <w:r>
              <w:t>Конечные результаты</w:t>
            </w:r>
          </w:p>
        </w:tc>
        <w:tc>
          <w:tcPr>
            <w:tcW w:w="3231" w:type="dxa"/>
            <w:vMerge w:val="restart"/>
          </w:tcPr>
          <w:p w14:paraId="08E72442" w14:textId="77777777" w:rsidR="00D435D0" w:rsidRDefault="00D435D0" w:rsidP="003F60D0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154" w:type="dxa"/>
            <w:vMerge w:val="restart"/>
          </w:tcPr>
          <w:p w14:paraId="2666BABD" w14:textId="77777777" w:rsidR="00D435D0" w:rsidRDefault="00D435D0" w:rsidP="003F60D0">
            <w:pPr>
              <w:pStyle w:val="ConsPlusNormal"/>
              <w:jc w:val="center"/>
            </w:pPr>
            <w:r>
              <w:t>Связь с показателями государственной программы (номер показателя, характеризующего результат реализации основного мероприятия)</w:t>
            </w:r>
          </w:p>
        </w:tc>
      </w:tr>
      <w:tr w:rsidR="00D435D0" w14:paraId="2E792710" w14:textId="77777777" w:rsidTr="00D435D0">
        <w:tc>
          <w:tcPr>
            <w:tcW w:w="2098" w:type="dxa"/>
            <w:vMerge/>
          </w:tcPr>
          <w:p w14:paraId="58AE30A5" w14:textId="77777777" w:rsidR="00D435D0" w:rsidRDefault="00D435D0" w:rsidP="003F60D0"/>
        </w:tc>
        <w:tc>
          <w:tcPr>
            <w:tcW w:w="1928" w:type="dxa"/>
            <w:vMerge/>
          </w:tcPr>
          <w:p w14:paraId="2D8D1E3B" w14:textId="77777777" w:rsidR="00D435D0" w:rsidRDefault="00D435D0" w:rsidP="003F60D0"/>
        </w:tc>
        <w:tc>
          <w:tcPr>
            <w:tcW w:w="854" w:type="dxa"/>
          </w:tcPr>
          <w:p w14:paraId="19CD93AE" w14:textId="77777777" w:rsidR="00D435D0" w:rsidRDefault="00D435D0" w:rsidP="003F60D0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86" w:type="dxa"/>
          </w:tcPr>
          <w:p w14:paraId="7EA7304E" w14:textId="77777777" w:rsidR="00D435D0" w:rsidRDefault="00D435D0" w:rsidP="003F60D0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41" w:type="dxa"/>
            <w:vMerge/>
          </w:tcPr>
          <w:p w14:paraId="6EF52615" w14:textId="77777777" w:rsidR="00D435D0" w:rsidRDefault="00D435D0" w:rsidP="003F60D0"/>
        </w:tc>
        <w:tc>
          <w:tcPr>
            <w:tcW w:w="3231" w:type="dxa"/>
            <w:vMerge/>
          </w:tcPr>
          <w:p w14:paraId="4DC2D64F" w14:textId="77777777" w:rsidR="00D435D0" w:rsidRDefault="00D435D0" w:rsidP="003F60D0"/>
        </w:tc>
        <w:tc>
          <w:tcPr>
            <w:tcW w:w="2154" w:type="dxa"/>
            <w:vMerge/>
          </w:tcPr>
          <w:p w14:paraId="46A47714" w14:textId="77777777" w:rsidR="00D435D0" w:rsidRDefault="00D435D0" w:rsidP="003F60D0"/>
        </w:tc>
      </w:tr>
      <w:tr w:rsidR="00D435D0" w14:paraId="2D04DC5E" w14:textId="77777777" w:rsidTr="00D435D0">
        <w:tc>
          <w:tcPr>
            <w:tcW w:w="2098" w:type="dxa"/>
          </w:tcPr>
          <w:p w14:paraId="78DC60C2" w14:textId="77777777" w:rsidR="00D435D0" w:rsidRDefault="00D435D0" w:rsidP="003F6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3978EB69" w14:textId="77777777" w:rsidR="00D435D0" w:rsidRDefault="00D435D0" w:rsidP="003F6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</w:tcPr>
          <w:p w14:paraId="6EEBFB93" w14:textId="77777777" w:rsidR="00D435D0" w:rsidRDefault="00D435D0" w:rsidP="003F6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6" w:type="dxa"/>
          </w:tcPr>
          <w:p w14:paraId="6E1F2DD6" w14:textId="77777777" w:rsidR="00D435D0" w:rsidRDefault="00D435D0" w:rsidP="003F6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14:paraId="3D2E5943" w14:textId="77777777" w:rsidR="00D435D0" w:rsidRDefault="00D435D0" w:rsidP="003F6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14:paraId="3623362F" w14:textId="77777777" w:rsidR="00D435D0" w:rsidRDefault="00D435D0" w:rsidP="003F6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14:paraId="7FE2708D" w14:textId="77777777" w:rsidR="00D435D0" w:rsidRDefault="00D435D0" w:rsidP="003F60D0">
            <w:pPr>
              <w:pStyle w:val="ConsPlusNormal"/>
              <w:jc w:val="center"/>
            </w:pPr>
            <w:r>
              <w:t>7</w:t>
            </w:r>
          </w:p>
        </w:tc>
      </w:tr>
      <w:tr w:rsidR="00D435D0" w14:paraId="02B8B85E" w14:textId="77777777" w:rsidTr="00BE11CE">
        <w:tc>
          <w:tcPr>
            <w:tcW w:w="13592" w:type="dxa"/>
            <w:gridSpan w:val="7"/>
            <w:tcBorders>
              <w:bottom w:val="single" w:sz="4" w:space="0" w:color="auto"/>
            </w:tcBorders>
          </w:tcPr>
          <w:p w14:paraId="2E86C177" w14:textId="77777777" w:rsidR="00D435D0" w:rsidRDefault="00D435D0" w:rsidP="003F60D0">
            <w:pPr>
              <w:pStyle w:val="ConsPlusNormal"/>
              <w:jc w:val="center"/>
              <w:outlineLvl w:val="4"/>
            </w:pPr>
            <w:r>
              <w:t>"Развитие потребительской кооперации в Республике Хакасия"</w:t>
            </w:r>
          </w:p>
        </w:tc>
      </w:tr>
      <w:tr w:rsidR="00D435D0" w14:paraId="305D5A11" w14:textId="77777777" w:rsidTr="00BE11CE">
        <w:tc>
          <w:tcPr>
            <w:tcW w:w="2098" w:type="dxa"/>
            <w:vMerge w:val="restart"/>
            <w:tcBorders>
              <w:bottom w:val="nil"/>
            </w:tcBorders>
          </w:tcPr>
          <w:p w14:paraId="0385A23A" w14:textId="6B98B51E" w:rsidR="00D435D0" w:rsidRDefault="00D435D0" w:rsidP="00BE11CE">
            <w:pPr>
              <w:pStyle w:val="ConsPlusNormal"/>
            </w:pPr>
            <w:r>
              <w:t xml:space="preserve">Основное мероприятие </w:t>
            </w:r>
            <w:r w:rsidR="00BE11CE">
              <w:t>1</w:t>
            </w:r>
            <w:r>
              <w:t>.1 "</w:t>
            </w:r>
            <w:r w:rsidR="008774E8">
              <w:t xml:space="preserve">Муниципальная </w:t>
            </w:r>
            <w:r>
              <w:t>поддержка потребительской кооперации</w:t>
            </w:r>
            <w:r w:rsidR="008774E8">
              <w:t xml:space="preserve"> на </w:t>
            </w:r>
            <w:r w:rsidR="001419DC">
              <w:t>территории</w:t>
            </w:r>
            <w:r w:rsidR="008774E8">
              <w:t xml:space="preserve"> </w:t>
            </w:r>
            <w:proofErr w:type="spellStart"/>
            <w:r w:rsidR="008774E8">
              <w:t>Черноозерного</w:t>
            </w:r>
            <w:proofErr w:type="spellEnd"/>
            <w:r w:rsidR="008774E8">
              <w:t xml:space="preserve"> сельсовета</w:t>
            </w:r>
            <w:r>
              <w:t>"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14:paraId="38AD47C4" w14:textId="77777777" w:rsidR="00D435D0" w:rsidRDefault="00F74F27" w:rsidP="00F74F27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Черноозерного</w:t>
            </w:r>
            <w:proofErr w:type="spellEnd"/>
            <w:r>
              <w:t xml:space="preserve"> сельсовета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14:paraId="6AA6F99E" w14:textId="77777777" w:rsidR="00D435D0" w:rsidRDefault="00D435D0" w:rsidP="00F74F27">
            <w:pPr>
              <w:pStyle w:val="ConsPlusNormal"/>
              <w:jc w:val="center"/>
            </w:pPr>
            <w:r>
              <w:t>20</w:t>
            </w:r>
            <w:r w:rsidR="00F74F27">
              <w:t>20</w:t>
            </w:r>
            <w:r>
              <w:t xml:space="preserve"> год</w:t>
            </w:r>
          </w:p>
        </w:tc>
        <w:tc>
          <w:tcPr>
            <w:tcW w:w="1286" w:type="dxa"/>
            <w:vMerge w:val="restart"/>
            <w:tcBorders>
              <w:bottom w:val="nil"/>
            </w:tcBorders>
          </w:tcPr>
          <w:p w14:paraId="22C301A2" w14:textId="77777777" w:rsidR="00D435D0" w:rsidRDefault="00D435D0" w:rsidP="00F74F27">
            <w:pPr>
              <w:pStyle w:val="ConsPlusNormal"/>
              <w:jc w:val="center"/>
            </w:pPr>
            <w:r>
              <w:t>202</w:t>
            </w:r>
            <w:r w:rsidR="00F74F27">
              <w:t>5</w:t>
            </w:r>
            <w:r>
              <w:t>год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14:paraId="2E227886" w14:textId="2BB9D441" w:rsidR="00D435D0" w:rsidRDefault="008774E8" w:rsidP="001419DC">
            <w:pPr>
              <w:pStyle w:val="ConsPlusNormal"/>
            </w:pPr>
            <w:r>
              <w:t xml:space="preserve">Количество населенных пунктов, охваченных услугами по доставке продуктовых и </w:t>
            </w:r>
            <w:r w:rsidR="003D08C6">
              <w:t>не продуктовых</w:t>
            </w:r>
            <w:r>
              <w:t xml:space="preserve"> товаров жителям малых сел Республики Хакасия</w:t>
            </w:r>
            <w:proofErr w:type="gramStart"/>
            <w:r>
              <w:t>",  единиц</w:t>
            </w:r>
            <w:proofErr w:type="gramEnd"/>
          </w:p>
        </w:tc>
        <w:tc>
          <w:tcPr>
            <w:tcW w:w="3231" w:type="dxa"/>
            <w:tcBorders>
              <w:bottom w:val="nil"/>
            </w:tcBorders>
          </w:tcPr>
          <w:p w14:paraId="7B7669E5" w14:textId="77777777" w:rsidR="00D435D0" w:rsidRDefault="00D435D0" w:rsidP="003F60D0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14:paraId="08C95F65" w14:textId="77777777" w:rsidR="00D435D0" w:rsidRDefault="008774E8" w:rsidP="003F60D0">
            <w:pPr>
              <w:pStyle w:val="ConsPlusNormal"/>
              <w:jc w:val="center"/>
            </w:pPr>
            <w:r>
              <w:t>1,1</w:t>
            </w:r>
          </w:p>
        </w:tc>
      </w:tr>
      <w:tr w:rsidR="00D435D0" w14:paraId="7549E60A" w14:textId="77777777" w:rsidTr="00BE11CE">
        <w:tblPrEx>
          <w:tblBorders>
            <w:insideH w:val="nil"/>
          </w:tblBorders>
        </w:tblPrEx>
        <w:tc>
          <w:tcPr>
            <w:tcW w:w="2098" w:type="dxa"/>
            <w:vMerge/>
            <w:tcBorders>
              <w:top w:val="nil"/>
              <w:bottom w:val="nil"/>
            </w:tcBorders>
          </w:tcPr>
          <w:p w14:paraId="085516BF" w14:textId="77777777" w:rsidR="00D435D0" w:rsidRDefault="00D435D0" w:rsidP="003F60D0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43564553" w14:textId="77777777" w:rsidR="00D435D0" w:rsidRDefault="00D435D0" w:rsidP="003F60D0"/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14:paraId="5FAE53DF" w14:textId="77777777" w:rsidR="00D435D0" w:rsidRDefault="00D435D0" w:rsidP="003F60D0"/>
        </w:tc>
        <w:tc>
          <w:tcPr>
            <w:tcW w:w="1286" w:type="dxa"/>
            <w:vMerge/>
            <w:tcBorders>
              <w:top w:val="nil"/>
              <w:bottom w:val="nil"/>
            </w:tcBorders>
          </w:tcPr>
          <w:p w14:paraId="3DD4803B" w14:textId="77777777" w:rsidR="00D435D0" w:rsidRDefault="00D435D0" w:rsidP="003F60D0"/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14:paraId="1C4838B1" w14:textId="77777777" w:rsidR="00D435D0" w:rsidRDefault="00D435D0" w:rsidP="003F60D0"/>
        </w:tc>
        <w:tc>
          <w:tcPr>
            <w:tcW w:w="3231" w:type="dxa"/>
            <w:tcBorders>
              <w:top w:val="nil"/>
              <w:bottom w:val="nil"/>
            </w:tcBorders>
          </w:tcPr>
          <w:p w14:paraId="19B3AF4D" w14:textId="13109D67" w:rsidR="00D435D0" w:rsidRDefault="00D435D0" w:rsidP="003F60D0">
            <w:pPr>
              <w:pStyle w:val="ConsPlusNormal"/>
            </w:pPr>
            <w:r>
              <w:t xml:space="preserve">компенсацию затрат по доставке продуктовых и </w:t>
            </w:r>
            <w:r w:rsidR="005648AA">
              <w:t>не продуктовых</w:t>
            </w:r>
            <w:r>
              <w:t xml:space="preserve"> товаров жителям малых сел Республики Хакасия</w:t>
            </w:r>
            <w:r w:rsidR="00FA1E9B">
              <w:t xml:space="preserve"> на территории </w:t>
            </w:r>
            <w:proofErr w:type="spellStart"/>
            <w:r w:rsidR="00FA1E9B">
              <w:t>Черноозерного</w:t>
            </w:r>
            <w:proofErr w:type="spellEnd"/>
            <w:r w:rsidR="00FA1E9B">
              <w:t xml:space="preserve"> сельсовета</w:t>
            </w:r>
            <w:r>
              <w:t>, не имеющих стационарных точек торговли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14:paraId="1D58DE03" w14:textId="77777777" w:rsidR="00D435D0" w:rsidRDefault="00D435D0" w:rsidP="003F60D0"/>
        </w:tc>
      </w:tr>
    </w:tbl>
    <w:p w14:paraId="2F0AFC61" w14:textId="77777777" w:rsidR="000B693E" w:rsidRDefault="000B693E" w:rsidP="00D435D0">
      <w:pPr>
        <w:tabs>
          <w:tab w:val="left" w:pos="2355"/>
        </w:tabs>
      </w:pPr>
    </w:p>
    <w:p w14:paraId="5380DAB2" w14:textId="77777777" w:rsidR="000B693E" w:rsidRDefault="000B693E" w:rsidP="00D435D0">
      <w:pPr>
        <w:tabs>
          <w:tab w:val="left" w:pos="2355"/>
        </w:tabs>
      </w:pPr>
    </w:p>
    <w:p w14:paraId="1152C71E" w14:textId="77777777" w:rsidR="000B693E" w:rsidRDefault="000B693E" w:rsidP="00D435D0">
      <w:pPr>
        <w:tabs>
          <w:tab w:val="left" w:pos="2355"/>
        </w:tabs>
      </w:pPr>
    </w:p>
    <w:p w14:paraId="2FAD8551" w14:textId="77777777" w:rsidR="000B693E" w:rsidRDefault="000B693E" w:rsidP="000B6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Оценка результативности</w:t>
      </w:r>
      <w:r w:rsidR="00FA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E04FD7" w14:textId="77777777" w:rsidR="00FA1E9B" w:rsidRPr="000B693E" w:rsidRDefault="00FA1E9B" w:rsidP="000B69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B5A8" w14:textId="77777777" w:rsidR="000B693E" w:rsidRPr="000B693E" w:rsidRDefault="000B693E" w:rsidP="000B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CE3F9" w14:textId="77777777" w:rsidR="000B693E" w:rsidRDefault="000B693E" w:rsidP="000B6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Программы:</w:t>
      </w:r>
    </w:p>
    <w:p w14:paraId="75027755" w14:textId="77777777" w:rsidR="000B693E" w:rsidRDefault="000B693E" w:rsidP="00FA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8FAB4" w14:textId="77777777" w:rsidR="00FA1E9B" w:rsidRDefault="00FA1E9B" w:rsidP="00FA1E9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Улучшиться качество жизни населения малых сел;</w:t>
      </w:r>
    </w:p>
    <w:p w14:paraId="3FA6C1DA" w14:textId="77777777" w:rsidR="00FA1E9B" w:rsidRPr="00FA1E9B" w:rsidRDefault="00FA1E9B" w:rsidP="00FA1E9B">
      <w:pPr>
        <w:pStyle w:val="a5"/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67A8C6" w14:textId="77777777" w:rsidR="00BE027A" w:rsidRPr="00FA1E9B" w:rsidRDefault="00BE027A" w:rsidP="00FA1E9B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 w:rsidRPr="00FA1E9B">
        <w:rPr>
          <w:sz w:val="24"/>
          <w:szCs w:val="24"/>
        </w:rPr>
        <w:t xml:space="preserve">Активизируется деятельность организации потребительской кооперации, осуществляющих деятельность </w:t>
      </w:r>
      <w:proofErr w:type="gramStart"/>
      <w:r w:rsidRPr="00FA1E9B">
        <w:rPr>
          <w:sz w:val="24"/>
          <w:szCs w:val="24"/>
        </w:rPr>
        <w:t>на  территории</w:t>
      </w:r>
      <w:proofErr w:type="gramEnd"/>
      <w:r w:rsidRPr="00FA1E9B">
        <w:rPr>
          <w:sz w:val="24"/>
          <w:szCs w:val="24"/>
        </w:rPr>
        <w:t xml:space="preserve"> </w:t>
      </w:r>
      <w:proofErr w:type="spellStart"/>
      <w:r w:rsidRPr="00FA1E9B">
        <w:rPr>
          <w:sz w:val="24"/>
          <w:szCs w:val="24"/>
        </w:rPr>
        <w:t>Черноозерного</w:t>
      </w:r>
      <w:proofErr w:type="spellEnd"/>
      <w:r w:rsidR="00FA1E9B">
        <w:rPr>
          <w:sz w:val="24"/>
          <w:szCs w:val="24"/>
        </w:rPr>
        <w:t xml:space="preserve"> с</w:t>
      </w:r>
      <w:r w:rsidRPr="00FA1E9B">
        <w:rPr>
          <w:sz w:val="24"/>
          <w:szCs w:val="24"/>
        </w:rPr>
        <w:t>ельсовета</w:t>
      </w:r>
      <w:r w:rsidR="00B72994" w:rsidRPr="00FA1E9B">
        <w:rPr>
          <w:sz w:val="24"/>
          <w:szCs w:val="24"/>
        </w:rPr>
        <w:t>;</w:t>
      </w:r>
    </w:p>
    <w:p w14:paraId="52C2B94D" w14:textId="77777777" w:rsidR="00BE027A" w:rsidRPr="00FA1E9B" w:rsidRDefault="00FA1E9B" w:rsidP="00BE027A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>
        <w:rPr>
          <w:sz w:val="24"/>
          <w:szCs w:val="24"/>
        </w:rPr>
        <w:t>Улучша</w:t>
      </w:r>
      <w:r w:rsidR="00B72994" w:rsidRPr="00FA1E9B">
        <w:rPr>
          <w:sz w:val="24"/>
          <w:szCs w:val="24"/>
        </w:rPr>
        <w:t>ться условия  для обеспечения жителей услугами торговли;</w:t>
      </w:r>
    </w:p>
    <w:p w14:paraId="134BA51A" w14:textId="7F733F72" w:rsidR="00B72994" w:rsidRPr="00FA1E9B" w:rsidRDefault="00B72994" w:rsidP="00BE027A">
      <w:pPr>
        <w:pStyle w:val="a5"/>
        <w:numPr>
          <w:ilvl w:val="0"/>
          <w:numId w:val="1"/>
        </w:numPr>
        <w:tabs>
          <w:tab w:val="left" w:pos="2355"/>
        </w:tabs>
        <w:rPr>
          <w:sz w:val="24"/>
          <w:szCs w:val="24"/>
        </w:rPr>
      </w:pPr>
      <w:r w:rsidRPr="00FA1E9B">
        <w:rPr>
          <w:sz w:val="24"/>
          <w:szCs w:val="24"/>
        </w:rPr>
        <w:t>Расшириться территори</w:t>
      </w:r>
      <w:r w:rsidR="00D9238B" w:rsidRPr="00FA1E9B">
        <w:rPr>
          <w:sz w:val="24"/>
          <w:szCs w:val="24"/>
        </w:rPr>
        <w:t>я</w:t>
      </w:r>
      <w:r w:rsidRPr="00FA1E9B">
        <w:rPr>
          <w:sz w:val="24"/>
          <w:szCs w:val="24"/>
        </w:rPr>
        <w:t xml:space="preserve"> для доставки продуктовых и </w:t>
      </w:r>
      <w:r w:rsidR="005648AA" w:rsidRPr="00FA1E9B">
        <w:rPr>
          <w:sz w:val="24"/>
          <w:szCs w:val="24"/>
        </w:rPr>
        <w:t>не продуктовых</w:t>
      </w:r>
      <w:r w:rsidR="00D9238B" w:rsidRPr="00FA1E9B">
        <w:rPr>
          <w:sz w:val="24"/>
          <w:szCs w:val="24"/>
        </w:rPr>
        <w:t xml:space="preserve"> товаров жителям малых сел;</w:t>
      </w:r>
    </w:p>
    <w:p w14:paraId="5809A006" w14:textId="77777777" w:rsidR="00D9238B" w:rsidRPr="00FA1E9B" w:rsidRDefault="00D9238B" w:rsidP="00FA1E9B">
      <w:pPr>
        <w:pStyle w:val="a5"/>
        <w:tabs>
          <w:tab w:val="left" w:pos="2355"/>
        </w:tabs>
        <w:ind w:left="855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372893" w14:paraId="165D18EB" w14:textId="77777777" w:rsidTr="00903918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044CEE42" w14:textId="77777777" w:rsidR="00372893" w:rsidRDefault="00372893" w:rsidP="00903918">
            <w:pPr>
              <w:pStyle w:val="ConsPlusNormal"/>
            </w:pPr>
          </w:p>
        </w:tc>
      </w:tr>
      <w:tr w:rsidR="00372893" w14:paraId="4D740A39" w14:textId="77777777" w:rsidTr="00903918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0C91B907" w14:textId="77777777" w:rsidR="00372893" w:rsidRDefault="00372893" w:rsidP="00903918">
            <w:pPr>
              <w:pStyle w:val="ConsPlusNormal"/>
            </w:pPr>
          </w:p>
        </w:tc>
      </w:tr>
    </w:tbl>
    <w:p w14:paraId="77B90DE3" w14:textId="77777777" w:rsidR="00D435D0" w:rsidRDefault="00D435D0" w:rsidP="00D435D0">
      <w:pPr>
        <w:tabs>
          <w:tab w:val="left" w:pos="2355"/>
        </w:tabs>
      </w:pPr>
    </w:p>
    <w:p w14:paraId="1156ADDC" w14:textId="77777777" w:rsidR="00D435D0" w:rsidRDefault="00D435D0" w:rsidP="00D435D0">
      <w:pPr>
        <w:tabs>
          <w:tab w:val="left" w:pos="2355"/>
        </w:tabs>
      </w:pPr>
    </w:p>
    <w:p w14:paraId="45589615" w14:textId="77777777" w:rsidR="00DF74F3" w:rsidRDefault="00DF74F3" w:rsidP="00D435D0">
      <w:pPr>
        <w:tabs>
          <w:tab w:val="left" w:pos="2355"/>
        </w:tabs>
        <w:sectPr w:rsidR="00DF74F3" w:rsidSect="000B69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2827034" w14:textId="77777777" w:rsidR="00D435D0" w:rsidRPr="00D435D0" w:rsidRDefault="00D435D0" w:rsidP="00D435D0">
      <w:pPr>
        <w:tabs>
          <w:tab w:val="left" w:pos="2355"/>
        </w:tabs>
      </w:pPr>
    </w:p>
    <w:sectPr w:rsidR="00D435D0" w:rsidRPr="00D435D0" w:rsidSect="00DF74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5802"/>
    <w:multiLevelType w:val="hybridMultilevel"/>
    <w:tmpl w:val="0DC81970"/>
    <w:lvl w:ilvl="0" w:tplc="3E9675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LBUH">
    <w15:presenceInfo w15:providerId="None" w15:userId="GLBU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59"/>
    <w:rsid w:val="00013ED7"/>
    <w:rsid w:val="00093FCD"/>
    <w:rsid w:val="000B23B7"/>
    <w:rsid w:val="000B693E"/>
    <w:rsid w:val="001419DC"/>
    <w:rsid w:val="00192E9D"/>
    <w:rsid w:val="001D6CD0"/>
    <w:rsid w:val="002161B6"/>
    <w:rsid w:val="002F4BA6"/>
    <w:rsid w:val="00372893"/>
    <w:rsid w:val="00387988"/>
    <w:rsid w:val="003944D5"/>
    <w:rsid w:val="003D08C6"/>
    <w:rsid w:val="003D281E"/>
    <w:rsid w:val="00440AB9"/>
    <w:rsid w:val="00471B66"/>
    <w:rsid w:val="00483459"/>
    <w:rsid w:val="004E026E"/>
    <w:rsid w:val="005648AA"/>
    <w:rsid w:val="005D3BE2"/>
    <w:rsid w:val="00667006"/>
    <w:rsid w:val="00667FBB"/>
    <w:rsid w:val="006A1615"/>
    <w:rsid w:val="006E19B8"/>
    <w:rsid w:val="007209D6"/>
    <w:rsid w:val="007E585D"/>
    <w:rsid w:val="00876BAC"/>
    <w:rsid w:val="008774E8"/>
    <w:rsid w:val="009C1B09"/>
    <w:rsid w:val="00AE4FCF"/>
    <w:rsid w:val="00B72994"/>
    <w:rsid w:val="00BE027A"/>
    <w:rsid w:val="00BE11CE"/>
    <w:rsid w:val="00C8094F"/>
    <w:rsid w:val="00CD1C26"/>
    <w:rsid w:val="00D435D0"/>
    <w:rsid w:val="00D9238B"/>
    <w:rsid w:val="00DF74F3"/>
    <w:rsid w:val="00E13719"/>
    <w:rsid w:val="00F56EB4"/>
    <w:rsid w:val="00F74F27"/>
    <w:rsid w:val="00F90E5B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7185"/>
  <w15:docId w15:val="{E9BEE032-380F-4216-857E-AAE8DE49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E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027A"/>
    <w:pPr>
      <w:ind w:left="720"/>
      <w:contextualSpacing/>
    </w:pPr>
  </w:style>
  <w:style w:type="paragraph" w:customStyle="1" w:styleId="msonormalmrcssattr">
    <w:name w:val="msonormal_mr_css_attr"/>
    <w:basedOn w:val="a"/>
    <w:rsid w:val="005D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GLBUH</cp:lastModifiedBy>
  <cp:revision>8</cp:revision>
  <cp:lastPrinted>2022-10-07T07:40:00Z</cp:lastPrinted>
  <dcterms:created xsi:type="dcterms:W3CDTF">2022-10-07T07:03:00Z</dcterms:created>
  <dcterms:modified xsi:type="dcterms:W3CDTF">2022-10-07T07:52:00Z</dcterms:modified>
</cp:coreProperties>
</file>