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5140" w14:textId="77777777" w:rsidR="00525D86" w:rsidRDefault="00CE0465" w:rsidP="00CE0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 ХОЛОДНОГО ВОДОСНАБЖЕНИЯ</w:t>
      </w:r>
    </w:p>
    <w:p w14:paraId="71CFF8D6" w14:textId="77777777" w:rsidR="00CE0465" w:rsidRDefault="00CE0465" w:rsidP="00CE0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14:paraId="528A1BDB" w14:textId="77777777" w:rsidR="00CE0465" w:rsidRDefault="00CE0465" w:rsidP="00CE0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Технико-экономическое состояние централизованной си</w:t>
      </w:r>
      <w:r w:rsidR="00162637">
        <w:rPr>
          <w:rFonts w:ascii="Times New Roman" w:hAnsi="Times New Roman" w:cs="Times New Roman"/>
          <w:b/>
          <w:sz w:val="24"/>
          <w:szCs w:val="24"/>
        </w:rPr>
        <w:t>стемы водоснабжения Черноозерного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767DD1">
        <w:rPr>
          <w:rFonts w:ascii="Times New Roman" w:hAnsi="Times New Roman" w:cs="Times New Roman"/>
          <w:b/>
          <w:sz w:val="24"/>
          <w:szCs w:val="24"/>
        </w:rPr>
        <w:t xml:space="preserve"> Ширинского района Республики Хакасия</w:t>
      </w:r>
    </w:p>
    <w:p w14:paraId="175B92FA" w14:textId="77777777" w:rsidR="00D05F59" w:rsidRPr="00D05F59" w:rsidRDefault="00D05F59" w:rsidP="00D71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Описание системы</w:t>
      </w:r>
      <w:r w:rsidR="00162637">
        <w:rPr>
          <w:rFonts w:ascii="Times New Roman" w:hAnsi="Times New Roman" w:cs="Times New Roman"/>
          <w:b/>
          <w:sz w:val="24"/>
          <w:szCs w:val="24"/>
        </w:rPr>
        <w:t xml:space="preserve"> и структуры водоснабжения Черноозерного</w:t>
      </w:r>
      <w:r w:rsidR="004D3D33">
        <w:rPr>
          <w:rFonts w:ascii="Times New Roman" w:hAnsi="Times New Roman" w:cs="Times New Roman"/>
          <w:b/>
          <w:sz w:val="24"/>
          <w:szCs w:val="24"/>
        </w:rPr>
        <w:t xml:space="preserve"> сельсовета и деление территории на эксплуатационные зоны</w:t>
      </w:r>
    </w:p>
    <w:p w14:paraId="2F22424F" w14:textId="77777777" w:rsidR="00CE0465" w:rsidRDefault="007E5F41" w:rsidP="00CE0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0465">
        <w:rPr>
          <w:rFonts w:ascii="Times New Roman" w:hAnsi="Times New Roman" w:cs="Times New Roman"/>
          <w:sz w:val="24"/>
          <w:szCs w:val="24"/>
        </w:rPr>
        <w:t xml:space="preserve">Водоснабжение, </w:t>
      </w:r>
      <w:r w:rsidR="00D05F59">
        <w:rPr>
          <w:rFonts w:ascii="Times New Roman" w:hAnsi="Times New Roman" w:cs="Times New Roman"/>
          <w:sz w:val="24"/>
          <w:szCs w:val="24"/>
        </w:rPr>
        <w:t>к</w:t>
      </w:r>
      <w:r w:rsidR="00CE0465">
        <w:rPr>
          <w:rFonts w:ascii="Times New Roman" w:hAnsi="Times New Roman" w:cs="Times New Roman"/>
          <w:sz w:val="24"/>
          <w:szCs w:val="24"/>
        </w:rPr>
        <w:t xml:space="preserve">ак отрасль, играет огромную роль в обеспечении </w:t>
      </w:r>
      <w:r w:rsidR="00767DD1">
        <w:rPr>
          <w:rFonts w:ascii="Times New Roman" w:hAnsi="Times New Roman" w:cs="Times New Roman"/>
          <w:sz w:val="24"/>
          <w:szCs w:val="24"/>
        </w:rPr>
        <w:t xml:space="preserve">жизнедеятельности сельского поселения и требует целенаправленных мероприятий по развитию надежной системы хозяйственно-питьевого </w:t>
      </w:r>
      <w:r w:rsidR="00CE0465">
        <w:rPr>
          <w:rFonts w:ascii="Times New Roman" w:hAnsi="Times New Roman" w:cs="Times New Roman"/>
          <w:sz w:val="24"/>
          <w:szCs w:val="24"/>
        </w:rPr>
        <w:t xml:space="preserve">    </w:t>
      </w:r>
      <w:r w:rsidR="00767DD1">
        <w:rPr>
          <w:rFonts w:ascii="Times New Roman" w:hAnsi="Times New Roman" w:cs="Times New Roman"/>
          <w:sz w:val="24"/>
          <w:szCs w:val="24"/>
        </w:rPr>
        <w:t>водоснабжения.</w:t>
      </w:r>
    </w:p>
    <w:p w14:paraId="5056A119" w14:textId="77777777" w:rsidR="004D3D33" w:rsidRDefault="007E5F41" w:rsidP="00CE0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7DD1">
        <w:rPr>
          <w:rFonts w:ascii="Times New Roman" w:hAnsi="Times New Roman" w:cs="Times New Roman"/>
          <w:sz w:val="24"/>
          <w:szCs w:val="24"/>
        </w:rPr>
        <w:t xml:space="preserve">На </w:t>
      </w:r>
      <w:r w:rsidR="00162637">
        <w:rPr>
          <w:rFonts w:ascii="Times New Roman" w:hAnsi="Times New Roman" w:cs="Times New Roman"/>
          <w:sz w:val="24"/>
          <w:szCs w:val="24"/>
        </w:rPr>
        <w:t>территории поселения находятся 4</w:t>
      </w:r>
      <w:r w:rsidR="00767DD1">
        <w:rPr>
          <w:rFonts w:ascii="Times New Roman" w:hAnsi="Times New Roman" w:cs="Times New Roman"/>
          <w:sz w:val="24"/>
          <w:szCs w:val="24"/>
        </w:rPr>
        <w:t xml:space="preserve"> населенных  пункта, д</w:t>
      </w:r>
      <w:r w:rsidR="00F35529">
        <w:rPr>
          <w:rFonts w:ascii="Times New Roman" w:hAnsi="Times New Roman" w:cs="Times New Roman"/>
          <w:sz w:val="24"/>
          <w:szCs w:val="24"/>
        </w:rPr>
        <w:t xml:space="preserve">. Чебаки, </w:t>
      </w:r>
      <w:r w:rsidR="00503D8E">
        <w:rPr>
          <w:rFonts w:ascii="Times New Roman" w:hAnsi="Times New Roman" w:cs="Times New Roman"/>
          <w:sz w:val="24"/>
          <w:szCs w:val="24"/>
        </w:rPr>
        <w:t>д. Талкин Ключ, д. Кирово, д. Белый Балахчин</w:t>
      </w:r>
      <w:r w:rsidR="00767DD1">
        <w:rPr>
          <w:rFonts w:ascii="Times New Roman" w:hAnsi="Times New Roman" w:cs="Times New Roman"/>
          <w:sz w:val="24"/>
          <w:szCs w:val="24"/>
        </w:rPr>
        <w:t xml:space="preserve">. </w:t>
      </w:r>
      <w:r w:rsidR="00047265">
        <w:rPr>
          <w:rFonts w:ascii="Times New Roman" w:hAnsi="Times New Roman" w:cs="Times New Roman"/>
          <w:sz w:val="24"/>
          <w:szCs w:val="24"/>
        </w:rPr>
        <w:t>Потребит</w:t>
      </w:r>
      <w:r w:rsidR="00162637">
        <w:rPr>
          <w:rFonts w:ascii="Times New Roman" w:hAnsi="Times New Roman" w:cs="Times New Roman"/>
          <w:sz w:val="24"/>
          <w:szCs w:val="24"/>
        </w:rPr>
        <w:t xml:space="preserve">елем водоснабжения в Черноозерном </w:t>
      </w:r>
      <w:r w:rsidR="00047265">
        <w:rPr>
          <w:rFonts w:ascii="Times New Roman" w:hAnsi="Times New Roman" w:cs="Times New Roman"/>
          <w:sz w:val="24"/>
          <w:szCs w:val="24"/>
        </w:rPr>
        <w:t xml:space="preserve"> сельсовете является </w:t>
      </w:r>
      <w:r w:rsidR="00162637">
        <w:rPr>
          <w:rFonts w:ascii="Times New Roman" w:hAnsi="Times New Roman" w:cs="Times New Roman"/>
          <w:sz w:val="24"/>
          <w:szCs w:val="24"/>
        </w:rPr>
        <w:t xml:space="preserve"> с. Черное Озеро</w:t>
      </w:r>
      <w:r w:rsidR="004D3D33">
        <w:rPr>
          <w:rFonts w:ascii="Times New Roman" w:hAnsi="Times New Roman" w:cs="Times New Roman"/>
          <w:sz w:val="24"/>
          <w:szCs w:val="24"/>
        </w:rPr>
        <w:t xml:space="preserve">, </w:t>
      </w:r>
      <w:r w:rsidR="000928AC">
        <w:rPr>
          <w:rFonts w:ascii="Times New Roman" w:hAnsi="Times New Roman" w:cs="Times New Roman"/>
          <w:sz w:val="24"/>
          <w:szCs w:val="24"/>
        </w:rPr>
        <w:t xml:space="preserve">централизованная система водоснабжения слаборазвитая, </w:t>
      </w:r>
      <w:r w:rsidR="004D3D33">
        <w:rPr>
          <w:rFonts w:ascii="Times New Roman" w:hAnsi="Times New Roman" w:cs="Times New Roman"/>
          <w:sz w:val="24"/>
          <w:szCs w:val="24"/>
        </w:rPr>
        <w:t>п</w:t>
      </w:r>
      <w:r w:rsidR="00C3759E">
        <w:rPr>
          <w:rFonts w:ascii="Times New Roman" w:hAnsi="Times New Roman" w:cs="Times New Roman"/>
          <w:sz w:val="24"/>
          <w:szCs w:val="24"/>
        </w:rPr>
        <w:t>ротяжен</w:t>
      </w:r>
      <w:r w:rsidR="00503D8E">
        <w:rPr>
          <w:rFonts w:ascii="Times New Roman" w:hAnsi="Times New Roman" w:cs="Times New Roman"/>
          <w:sz w:val="24"/>
          <w:szCs w:val="24"/>
        </w:rPr>
        <w:t>ность сетей водоснабжения – 2214</w:t>
      </w:r>
      <w:r w:rsidR="00C3759E">
        <w:rPr>
          <w:rFonts w:ascii="Times New Roman" w:hAnsi="Times New Roman" w:cs="Times New Roman"/>
          <w:sz w:val="24"/>
          <w:szCs w:val="24"/>
        </w:rPr>
        <w:t xml:space="preserve"> м. </w:t>
      </w:r>
    </w:p>
    <w:p w14:paraId="266F121A" w14:textId="77777777" w:rsidR="00767DD1" w:rsidRDefault="007E5F41" w:rsidP="00CE0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7265">
        <w:rPr>
          <w:rFonts w:ascii="Times New Roman" w:hAnsi="Times New Roman" w:cs="Times New Roman"/>
          <w:sz w:val="24"/>
          <w:szCs w:val="24"/>
        </w:rPr>
        <w:t>Узел водопроводных сооружений состоит из 2-х скважин</w:t>
      </w:r>
      <w:r w:rsidR="0048550C">
        <w:rPr>
          <w:rFonts w:ascii="Times New Roman" w:hAnsi="Times New Roman" w:cs="Times New Roman"/>
          <w:sz w:val="24"/>
          <w:szCs w:val="24"/>
        </w:rPr>
        <w:t xml:space="preserve"> </w:t>
      </w:r>
      <w:r w:rsidR="001337C8">
        <w:rPr>
          <w:rFonts w:ascii="Times New Roman" w:hAnsi="Times New Roman" w:cs="Times New Roman"/>
          <w:sz w:val="24"/>
          <w:szCs w:val="24"/>
        </w:rPr>
        <w:t>(одна - основная, одна –</w:t>
      </w:r>
      <w:r w:rsidR="00503D8E">
        <w:rPr>
          <w:rFonts w:ascii="Times New Roman" w:hAnsi="Times New Roman" w:cs="Times New Roman"/>
          <w:sz w:val="24"/>
          <w:szCs w:val="24"/>
        </w:rPr>
        <w:t xml:space="preserve"> резервная</w:t>
      </w:r>
      <w:r w:rsidR="001337C8">
        <w:rPr>
          <w:rFonts w:ascii="Times New Roman" w:hAnsi="Times New Roman" w:cs="Times New Roman"/>
          <w:sz w:val="24"/>
          <w:szCs w:val="24"/>
        </w:rPr>
        <w:t xml:space="preserve">) </w:t>
      </w:r>
      <w:r w:rsidR="00047265">
        <w:rPr>
          <w:rFonts w:ascii="Times New Roman" w:hAnsi="Times New Roman" w:cs="Times New Roman"/>
          <w:sz w:val="24"/>
          <w:szCs w:val="24"/>
        </w:rPr>
        <w:t>, 2-х водонапорных башен</w:t>
      </w:r>
      <w:r w:rsidR="0025534D">
        <w:rPr>
          <w:rFonts w:ascii="Times New Roman" w:hAnsi="Times New Roman" w:cs="Times New Roman"/>
          <w:sz w:val="24"/>
          <w:szCs w:val="24"/>
        </w:rPr>
        <w:t>, 2-х наземных</w:t>
      </w:r>
      <w:r w:rsidR="00D05F59">
        <w:rPr>
          <w:rFonts w:ascii="Times New Roman" w:hAnsi="Times New Roman" w:cs="Times New Roman"/>
          <w:sz w:val="24"/>
          <w:szCs w:val="24"/>
        </w:rPr>
        <w:t xml:space="preserve"> водонакопительных  резервуаров.</w:t>
      </w:r>
    </w:p>
    <w:p w14:paraId="0E163701" w14:textId="77777777" w:rsidR="004D3D33" w:rsidRDefault="0025534D" w:rsidP="00CE0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Снабжение водой в с. Черное Озеро</w:t>
      </w:r>
      <w:r w:rsidR="004D3D33">
        <w:rPr>
          <w:rFonts w:ascii="Times New Roman" w:hAnsi="Times New Roman" w:cs="Times New Roman"/>
          <w:sz w:val="24"/>
          <w:szCs w:val="24"/>
        </w:rPr>
        <w:t xml:space="preserve"> осуществляется путем подачи воды в централизованную сеть водоснабжения</w:t>
      </w:r>
      <w:r w:rsidR="007E5F41">
        <w:rPr>
          <w:rFonts w:ascii="Times New Roman" w:hAnsi="Times New Roman" w:cs="Times New Roman"/>
          <w:sz w:val="24"/>
          <w:szCs w:val="24"/>
        </w:rPr>
        <w:t>, где раздача воды осуществляется через водозаборные колонки</w:t>
      </w:r>
      <w:r w:rsidR="004D3D33">
        <w:rPr>
          <w:rFonts w:ascii="Times New Roman" w:hAnsi="Times New Roman" w:cs="Times New Roman"/>
          <w:sz w:val="24"/>
          <w:szCs w:val="24"/>
        </w:rPr>
        <w:t xml:space="preserve">, а также подъем воды из индивидуальных скважин. </w:t>
      </w:r>
    </w:p>
    <w:p w14:paraId="0548E6C0" w14:textId="77777777" w:rsidR="000928AC" w:rsidRDefault="000928AC" w:rsidP="00D71C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 Описание территорий </w:t>
      </w:r>
      <w:r w:rsidR="0025534D">
        <w:rPr>
          <w:rFonts w:ascii="Times New Roman" w:hAnsi="Times New Roman" w:cs="Times New Roman"/>
          <w:b/>
          <w:sz w:val="24"/>
          <w:szCs w:val="24"/>
        </w:rPr>
        <w:t>Черноозерного</w:t>
      </w:r>
      <w:r w:rsidR="007E5F4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не охваченных централизованными системами водоснабжения</w:t>
      </w:r>
    </w:p>
    <w:p w14:paraId="58C90EDE" w14:textId="77777777" w:rsidR="007E5F41" w:rsidRDefault="007E5F41" w:rsidP="00CE0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Территории</w:t>
      </w:r>
      <w:r w:rsidR="0025534D">
        <w:rPr>
          <w:rFonts w:ascii="Times New Roman" w:hAnsi="Times New Roman" w:cs="Times New Roman"/>
          <w:sz w:val="24"/>
          <w:szCs w:val="24"/>
        </w:rPr>
        <w:t xml:space="preserve"> населенных пунктов д. Чебаки, д. Талкин Ключ, д. Кирово и д. Белый Балахчин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характеризуются малочисленностью населения. Водоснабжение потребителей осуществляется из личных и общественных скважин, а также из колодцев.</w:t>
      </w:r>
    </w:p>
    <w:p w14:paraId="344C408D" w14:textId="77777777" w:rsidR="00D71CD6" w:rsidRDefault="00D71CD6" w:rsidP="00D71C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D6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 Описание технологических зон водоснабжения, зон централизованного и нецентрализованного водоснабжений (территорий, на которых водоснабжение осуществляется с использованием систем холодного водоснабжения соответственно) и перечень централизованных систем водоснабжения</w:t>
      </w:r>
    </w:p>
    <w:p w14:paraId="6C553C42" w14:textId="77777777" w:rsidR="00D71CD6" w:rsidRDefault="000E42F5" w:rsidP="00D71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Централизованная система – это система водоснабжения, при которой вода из одного источника поступает в общую распр</w:t>
      </w:r>
      <w:r w:rsidR="0048550C">
        <w:rPr>
          <w:rFonts w:ascii="Times New Roman" w:hAnsi="Times New Roman" w:cs="Times New Roman"/>
          <w:sz w:val="24"/>
          <w:szCs w:val="24"/>
        </w:rPr>
        <w:t xml:space="preserve">еделительную сеть или сначала в один или несколько резервуаров, а из них – в общую сеть, питающую водой весь объект данной системы. В этом случае водоснабжение всех потребителей </w:t>
      </w:r>
      <w:r w:rsidR="001337C8">
        <w:rPr>
          <w:rFonts w:ascii="Times New Roman" w:hAnsi="Times New Roman" w:cs="Times New Roman"/>
          <w:sz w:val="24"/>
          <w:szCs w:val="24"/>
        </w:rPr>
        <w:t>осуществляется из единой водопроводной системы. при этом водозаборные, водоподъемные и очистные сооружения рассчитываются на подачу воды всем потребителям, находящимся в зоне действия системы.</w:t>
      </w:r>
    </w:p>
    <w:p w14:paraId="1CF5A46B" w14:textId="77777777" w:rsidR="001337C8" w:rsidRDefault="0025534D" w:rsidP="00D71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территории Черноозерного</w:t>
      </w:r>
      <w:r w:rsidR="001337C8">
        <w:rPr>
          <w:rFonts w:ascii="Times New Roman" w:hAnsi="Times New Roman" w:cs="Times New Roman"/>
          <w:sz w:val="24"/>
          <w:szCs w:val="24"/>
        </w:rPr>
        <w:t xml:space="preserve"> сельсовета имеется одна технологическая зона централи</w:t>
      </w:r>
      <w:r>
        <w:rPr>
          <w:rFonts w:ascii="Times New Roman" w:hAnsi="Times New Roman" w:cs="Times New Roman"/>
          <w:sz w:val="24"/>
          <w:szCs w:val="24"/>
        </w:rPr>
        <w:t>зованного водоснабжения в с. Черное Озеро</w:t>
      </w:r>
      <w:r w:rsidR="001337C8">
        <w:rPr>
          <w:rFonts w:ascii="Times New Roman" w:hAnsi="Times New Roman" w:cs="Times New Roman"/>
          <w:sz w:val="24"/>
          <w:szCs w:val="24"/>
        </w:rPr>
        <w:t>.</w:t>
      </w:r>
    </w:p>
    <w:p w14:paraId="16B15AD7" w14:textId="77777777" w:rsidR="00CB49E3" w:rsidRDefault="0073398A" w:rsidP="00D71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Основными потребителями питьевого водоснабжения являются жители 2-х квартирных домов и частного жилого фонда, обеспечиваются водоснабжением из водо</w:t>
      </w:r>
      <w:r w:rsidR="00CB49E3">
        <w:rPr>
          <w:rFonts w:ascii="Times New Roman" w:hAnsi="Times New Roman" w:cs="Times New Roman"/>
          <w:sz w:val="24"/>
          <w:szCs w:val="24"/>
        </w:rPr>
        <w:t>заборных колонок.</w:t>
      </w:r>
    </w:p>
    <w:p w14:paraId="2CF6A5E6" w14:textId="77777777" w:rsidR="001337C8" w:rsidRDefault="001337C8" w:rsidP="00D71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398A">
        <w:rPr>
          <w:rFonts w:ascii="Times New Roman" w:hAnsi="Times New Roman" w:cs="Times New Roman"/>
          <w:sz w:val="24"/>
          <w:szCs w:val="24"/>
        </w:rPr>
        <w:t>К водопроводным</w:t>
      </w:r>
      <w:r w:rsidR="002144B3">
        <w:rPr>
          <w:rFonts w:ascii="Times New Roman" w:hAnsi="Times New Roman" w:cs="Times New Roman"/>
          <w:sz w:val="24"/>
          <w:szCs w:val="24"/>
        </w:rPr>
        <w:t xml:space="preserve"> сетям подключены 32</w:t>
      </w:r>
      <w:r w:rsidR="0073398A">
        <w:rPr>
          <w:rFonts w:ascii="Times New Roman" w:hAnsi="Times New Roman" w:cs="Times New Roman"/>
          <w:sz w:val="24"/>
          <w:szCs w:val="24"/>
        </w:rPr>
        <w:t xml:space="preserve"> 2-х кварти</w:t>
      </w:r>
      <w:r w:rsidR="00145D99">
        <w:rPr>
          <w:rFonts w:ascii="Times New Roman" w:hAnsi="Times New Roman" w:cs="Times New Roman"/>
          <w:sz w:val="24"/>
          <w:szCs w:val="24"/>
        </w:rPr>
        <w:t>рных д</w:t>
      </w:r>
      <w:r w:rsidR="0075239B">
        <w:rPr>
          <w:rFonts w:ascii="Times New Roman" w:hAnsi="Times New Roman" w:cs="Times New Roman"/>
          <w:sz w:val="24"/>
          <w:szCs w:val="24"/>
        </w:rPr>
        <w:t>омов</w:t>
      </w:r>
      <w:r w:rsidR="00145D99">
        <w:rPr>
          <w:rFonts w:ascii="Times New Roman" w:hAnsi="Times New Roman" w:cs="Times New Roman"/>
          <w:sz w:val="24"/>
          <w:szCs w:val="24"/>
        </w:rPr>
        <w:t>, 1 здание Черноозерной</w:t>
      </w:r>
      <w:r w:rsidR="0073398A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2144B3">
        <w:rPr>
          <w:rFonts w:ascii="Times New Roman" w:hAnsi="Times New Roman" w:cs="Times New Roman"/>
          <w:sz w:val="24"/>
          <w:szCs w:val="24"/>
        </w:rPr>
        <w:t xml:space="preserve"> и сельского Дом культуры</w:t>
      </w:r>
      <w:r w:rsidR="0073398A">
        <w:rPr>
          <w:rFonts w:ascii="Times New Roman" w:hAnsi="Times New Roman" w:cs="Times New Roman"/>
          <w:sz w:val="24"/>
          <w:szCs w:val="24"/>
        </w:rPr>
        <w:t>.</w:t>
      </w:r>
    </w:p>
    <w:p w14:paraId="0D474073" w14:textId="77777777" w:rsidR="00CB49E3" w:rsidRDefault="00CB49E3" w:rsidP="00D71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Износ сооружений и сетей водоснабже</w:t>
      </w:r>
      <w:r w:rsidR="0075239B">
        <w:rPr>
          <w:rFonts w:ascii="Times New Roman" w:hAnsi="Times New Roman" w:cs="Times New Roman"/>
          <w:sz w:val="24"/>
          <w:szCs w:val="24"/>
        </w:rPr>
        <w:t>ния по поселению составляет от 70 до 9</w:t>
      </w:r>
      <w:r>
        <w:rPr>
          <w:rFonts w:ascii="Times New Roman" w:hAnsi="Times New Roman" w:cs="Times New Roman"/>
          <w:sz w:val="24"/>
          <w:szCs w:val="24"/>
        </w:rPr>
        <w:t>0%.</w:t>
      </w:r>
    </w:p>
    <w:p w14:paraId="018031BB" w14:textId="77777777" w:rsidR="00311D0E" w:rsidRDefault="00CB49E3" w:rsidP="00D71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Система централизованного горячего водоснаб</w:t>
      </w:r>
      <w:r w:rsidR="0075239B">
        <w:rPr>
          <w:rFonts w:ascii="Times New Roman" w:hAnsi="Times New Roman" w:cs="Times New Roman"/>
          <w:sz w:val="24"/>
          <w:szCs w:val="24"/>
        </w:rPr>
        <w:t>жения на территории Черноозерного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отсутствует.</w:t>
      </w:r>
    </w:p>
    <w:p w14:paraId="2E007E05" w14:textId="77777777" w:rsidR="00311D0E" w:rsidRDefault="00311D0E" w:rsidP="00D71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A71E44">
        <w:rPr>
          <w:rFonts w:ascii="Times New Roman" w:hAnsi="Times New Roman" w:cs="Times New Roman"/>
          <w:sz w:val="24"/>
          <w:szCs w:val="24"/>
        </w:rPr>
        <w:t xml:space="preserve"> </w:t>
      </w:r>
      <w:r w:rsidR="0000147F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>. Основные данные по существующим водозаборным узлам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383"/>
      </w:tblGrid>
      <w:tr w:rsidR="001167AF" w14:paraId="64C13D32" w14:textId="77777777" w:rsidTr="00311D0E">
        <w:tc>
          <w:tcPr>
            <w:tcW w:w="4361" w:type="dxa"/>
          </w:tcPr>
          <w:p w14:paraId="63EF4A4D" w14:textId="77777777" w:rsidR="00311D0E" w:rsidRPr="00311D0E" w:rsidRDefault="00311D0E" w:rsidP="0031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 его местоположение</w:t>
            </w:r>
          </w:p>
        </w:tc>
        <w:tc>
          <w:tcPr>
            <w:tcW w:w="1984" w:type="dxa"/>
          </w:tcPr>
          <w:p w14:paraId="6E02520F" w14:textId="77777777" w:rsidR="00311D0E" w:rsidRPr="00311D0E" w:rsidRDefault="00311D0E" w:rsidP="0031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E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843" w:type="dxa"/>
          </w:tcPr>
          <w:p w14:paraId="6A130920" w14:textId="77777777" w:rsidR="00311D0E" w:rsidRPr="00311D0E" w:rsidRDefault="00311D0E" w:rsidP="0031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E">
              <w:rPr>
                <w:rFonts w:ascii="Times New Roman" w:hAnsi="Times New Roman" w:cs="Times New Roman"/>
                <w:sz w:val="20"/>
                <w:szCs w:val="20"/>
              </w:rPr>
              <w:t>Глубина залегания, м</w:t>
            </w:r>
          </w:p>
        </w:tc>
        <w:tc>
          <w:tcPr>
            <w:tcW w:w="1383" w:type="dxa"/>
          </w:tcPr>
          <w:p w14:paraId="7751FE3E" w14:textId="77777777" w:rsidR="00311D0E" w:rsidRPr="00311D0E" w:rsidRDefault="00311D0E" w:rsidP="0031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E">
              <w:rPr>
                <w:rFonts w:ascii="Times New Roman" w:hAnsi="Times New Roman" w:cs="Times New Roman"/>
                <w:sz w:val="20"/>
                <w:szCs w:val="20"/>
              </w:rPr>
              <w:t>Производи</w:t>
            </w:r>
          </w:p>
          <w:p w14:paraId="1F9386C3" w14:textId="77777777" w:rsidR="00311D0E" w:rsidRPr="00311D0E" w:rsidRDefault="00311D0E" w:rsidP="0031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E">
              <w:rPr>
                <w:rFonts w:ascii="Times New Roman" w:hAnsi="Times New Roman" w:cs="Times New Roman"/>
                <w:sz w:val="20"/>
                <w:szCs w:val="20"/>
              </w:rPr>
              <w:t>тельность,</w:t>
            </w:r>
          </w:p>
          <w:p w14:paraId="79A5B297" w14:textId="77777777" w:rsidR="00311D0E" w:rsidRPr="00311D0E" w:rsidRDefault="00311D0E" w:rsidP="00311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0E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куб. </w:t>
            </w:r>
            <w:r w:rsidRPr="00311D0E">
              <w:rPr>
                <w:rFonts w:ascii="Times New Roman" w:hAnsi="Times New Roman" w:cs="Times New Roman"/>
                <w:sz w:val="20"/>
                <w:szCs w:val="20"/>
              </w:rPr>
              <w:t>м/сут.</w:t>
            </w:r>
          </w:p>
        </w:tc>
      </w:tr>
      <w:tr w:rsidR="001167AF" w14:paraId="25FACAF1" w14:textId="77777777" w:rsidTr="00311D0E">
        <w:tc>
          <w:tcPr>
            <w:tcW w:w="4361" w:type="dxa"/>
          </w:tcPr>
          <w:p w14:paraId="64558832" w14:textId="77777777" w:rsidR="00311D0E" w:rsidRDefault="001167AF" w:rsidP="00D7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</w:t>
            </w:r>
            <w:r w:rsidR="00293A57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293A5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44-32-1С, лит. В, с. Черное Озеро, ул. Октябрьская, строен. 1А</w:t>
            </w:r>
          </w:p>
        </w:tc>
        <w:tc>
          <w:tcPr>
            <w:tcW w:w="1984" w:type="dxa"/>
          </w:tcPr>
          <w:p w14:paraId="4056C89F" w14:textId="77777777" w:rsidR="00311D0E" w:rsidRDefault="001167AF" w:rsidP="0029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14:paraId="5C5B4929" w14:textId="77777777" w:rsidR="00311D0E" w:rsidRDefault="001167AF" w:rsidP="0029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3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35129C16" w14:textId="77777777" w:rsidR="00311D0E" w:rsidRDefault="00293A57" w:rsidP="0029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44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7AF" w14:paraId="67AE97CD" w14:textId="77777777" w:rsidTr="00311D0E">
        <w:tc>
          <w:tcPr>
            <w:tcW w:w="4361" w:type="dxa"/>
          </w:tcPr>
          <w:p w14:paraId="214835F3" w14:textId="77777777" w:rsidR="00311D0E" w:rsidRDefault="001167AF" w:rsidP="00D71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</w:t>
            </w:r>
            <w:r w:rsidR="00293A57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№ 146-32-1С лит. В1, с. Черное Озеро, ул. Октябрьская, строен. 1Б</w:t>
            </w:r>
            <w:r w:rsidR="0012556F">
              <w:rPr>
                <w:rFonts w:ascii="Times New Roman" w:hAnsi="Times New Roman" w:cs="Times New Roman"/>
                <w:sz w:val="24"/>
                <w:szCs w:val="24"/>
              </w:rPr>
              <w:t xml:space="preserve"> (резервная)</w:t>
            </w:r>
          </w:p>
        </w:tc>
        <w:tc>
          <w:tcPr>
            <w:tcW w:w="1984" w:type="dxa"/>
          </w:tcPr>
          <w:p w14:paraId="6A4A802B" w14:textId="77777777" w:rsidR="00311D0E" w:rsidRDefault="0012556F" w:rsidP="0029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843" w:type="dxa"/>
          </w:tcPr>
          <w:p w14:paraId="4723EA1B" w14:textId="77777777" w:rsidR="00311D0E" w:rsidRDefault="0012556F" w:rsidP="0029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3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47D8EAA5" w14:textId="77777777" w:rsidR="00311D0E" w:rsidRDefault="002144B3" w:rsidP="0029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00287D6" w14:textId="77777777" w:rsidR="00CB49E3" w:rsidRPr="00D71CD6" w:rsidRDefault="00CB49E3" w:rsidP="00D71C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1F9F3" w14:textId="77777777" w:rsidR="00867924" w:rsidRDefault="00867924" w:rsidP="00CE0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A92D45">
        <w:rPr>
          <w:rFonts w:ascii="Times New Roman" w:hAnsi="Times New Roman" w:cs="Times New Roman"/>
          <w:sz w:val="24"/>
          <w:szCs w:val="24"/>
        </w:rPr>
        <w:t>1.3.2</w:t>
      </w:r>
      <w:r>
        <w:rPr>
          <w:rFonts w:ascii="Times New Roman" w:hAnsi="Times New Roman" w:cs="Times New Roman"/>
          <w:sz w:val="24"/>
          <w:szCs w:val="24"/>
        </w:rPr>
        <w:t>. Характеристика насосного оборудования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455"/>
        <w:gridCol w:w="1515"/>
        <w:gridCol w:w="1605"/>
        <w:gridCol w:w="1486"/>
      </w:tblGrid>
      <w:tr w:rsidR="00867924" w14:paraId="48B76D95" w14:textId="77777777" w:rsidTr="00867924">
        <w:trPr>
          <w:trHeight w:val="165"/>
        </w:trPr>
        <w:tc>
          <w:tcPr>
            <w:tcW w:w="3510" w:type="dxa"/>
            <w:vMerge w:val="restart"/>
          </w:tcPr>
          <w:p w14:paraId="6E7EDDFB" w14:textId="77777777" w:rsidR="00867924" w:rsidRDefault="00867924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узла и его местоположение</w:t>
            </w:r>
          </w:p>
        </w:tc>
        <w:tc>
          <w:tcPr>
            <w:tcW w:w="6061" w:type="dxa"/>
            <w:gridSpan w:val="4"/>
          </w:tcPr>
          <w:p w14:paraId="1416C605" w14:textId="77777777" w:rsidR="00867924" w:rsidRDefault="00867924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867924" w14:paraId="268C14F3" w14:textId="77777777" w:rsidTr="00867924">
        <w:trPr>
          <w:trHeight w:val="105"/>
        </w:trPr>
        <w:tc>
          <w:tcPr>
            <w:tcW w:w="3510" w:type="dxa"/>
            <w:vMerge/>
          </w:tcPr>
          <w:p w14:paraId="3FF3B6B5" w14:textId="77777777" w:rsidR="00867924" w:rsidRDefault="00867924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03B525D5" w14:textId="77777777" w:rsidR="00867924" w:rsidRDefault="00867924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насоса</w:t>
            </w:r>
          </w:p>
        </w:tc>
        <w:tc>
          <w:tcPr>
            <w:tcW w:w="1515" w:type="dxa"/>
          </w:tcPr>
          <w:p w14:paraId="57791B51" w14:textId="77777777" w:rsidR="00867924" w:rsidRDefault="00867924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</w:t>
            </w:r>
          </w:p>
          <w:p w14:paraId="5C19E271" w14:textId="77777777" w:rsidR="00867924" w:rsidRDefault="00867924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тельность, куб. м/час</w:t>
            </w:r>
          </w:p>
        </w:tc>
        <w:tc>
          <w:tcPr>
            <w:tcW w:w="1605" w:type="dxa"/>
          </w:tcPr>
          <w:p w14:paraId="6810F818" w14:textId="77777777" w:rsidR="00867924" w:rsidRDefault="00867924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Напор, м</w:t>
            </w:r>
          </w:p>
        </w:tc>
        <w:tc>
          <w:tcPr>
            <w:tcW w:w="1486" w:type="dxa"/>
          </w:tcPr>
          <w:p w14:paraId="6E0A91E6" w14:textId="77777777" w:rsidR="00867924" w:rsidRDefault="00867924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Мощность, кВт</w:t>
            </w:r>
          </w:p>
        </w:tc>
      </w:tr>
      <w:tr w:rsidR="00867924" w14:paraId="57DB888B" w14:textId="77777777" w:rsidTr="00867924">
        <w:tc>
          <w:tcPr>
            <w:tcW w:w="3510" w:type="dxa"/>
          </w:tcPr>
          <w:p w14:paraId="670C736F" w14:textId="77777777" w:rsidR="00867924" w:rsidRDefault="0012556F" w:rsidP="0086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Бурскважина № 1 № 144-32-1С, лит. В, с. Черное Озеро, ул. Октябрьская, строен. 1А</w:t>
            </w:r>
          </w:p>
        </w:tc>
        <w:tc>
          <w:tcPr>
            <w:tcW w:w="1455" w:type="dxa"/>
          </w:tcPr>
          <w:p w14:paraId="63B55C43" w14:textId="77777777" w:rsidR="00867924" w:rsidRDefault="00867924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ЭЦВ </w:t>
            </w:r>
          </w:p>
          <w:p w14:paraId="3FA1689B" w14:textId="77777777" w:rsidR="00867924" w:rsidRDefault="0012556F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8-25-100</w:t>
            </w:r>
          </w:p>
        </w:tc>
        <w:tc>
          <w:tcPr>
            <w:tcW w:w="1515" w:type="dxa"/>
          </w:tcPr>
          <w:p w14:paraId="2E36DC39" w14:textId="77777777" w:rsidR="00867924" w:rsidRDefault="00867924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</w:tcPr>
          <w:p w14:paraId="09AB4F5A" w14:textId="77777777" w:rsidR="00867924" w:rsidRDefault="0012556F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6" w:type="dxa"/>
          </w:tcPr>
          <w:p w14:paraId="0C0FDE9B" w14:textId="77777777" w:rsidR="00867924" w:rsidRDefault="0012556F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556F" w14:paraId="51EE4987" w14:textId="77777777" w:rsidTr="00867924">
        <w:tc>
          <w:tcPr>
            <w:tcW w:w="3510" w:type="dxa"/>
          </w:tcPr>
          <w:p w14:paraId="1C122B18" w14:textId="77777777" w:rsidR="0012556F" w:rsidRDefault="0012556F" w:rsidP="0086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Бурскважина № 2 № 146-32-1С лит. В1, с. Черное Озеро, ул. Октябрьская, строен. 1Б (резервная)</w:t>
            </w:r>
          </w:p>
        </w:tc>
        <w:tc>
          <w:tcPr>
            <w:tcW w:w="1455" w:type="dxa"/>
          </w:tcPr>
          <w:p w14:paraId="000BEF18" w14:textId="77777777" w:rsidR="0012556F" w:rsidRDefault="0012556F" w:rsidP="0012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ЭЦВ </w:t>
            </w:r>
          </w:p>
          <w:p w14:paraId="64E0281C" w14:textId="77777777" w:rsidR="0012556F" w:rsidRDefault="0012556F" w:rsidP="0012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8-25-100</w:t>
            </w:r>
          </w:p>
        </w:tc>
        <w:tc>
          <w:tcPr>
            <w:tcW w:w="1515" w:type="dxa"/>
          </w:tcPr>
          <w:p w14:paraId="066FA374" w14:textId="77777777" w:rsidR="0012556F" w:rsidRDefault="0012556F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</w:tcPr>
          <w:p w14:paraId="03DE3BC3" w14:textId="77777777" w:rsidR="0012556F" w:rsidRDefault="0012556F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6" w:type="dxa"/>
          </w:tcPr>
          <w:p w14:paraId="7FA7582A" w14:textId="77777777" w:rsidR="0012556F" w:rsidRDefault="0012556F" w:rsidP="0086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3D87AD10" w14:textId="77777777" w:rsidR="00D05F59" w:rsidRDefault="007E5F41" w:rsidP="00CE04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90723AB" w14:textId="77777777" w:rsidR="00867924" w:rsidRDefault="00867924" w:rsidP="008679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496F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Описание результатов технического обследования централизованных систем водоснабжения</w:t>
      </w:r>
    </w:p>
    <w:p w14:paraId="41F01D54" w14:textId="77777777" w:rsidR="006E4210" w:rsidRDefault="006E4210" w:rsidP="006E4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10">
        <w:rPr>
          <w:rFonts w:ascii="Times New Roman" w:hAnsi="Times New Roman" w:cs="Times New Roman"/>
          <w:sz w:val="24"/>
          <w:szCs w:val="24"/>
        </w:rPr>
        <w:t xml:space="preserve">     Техническое </w:t>
      </w:r>
      <w:r>
        <w:rPr>
          <w:rFonts w:ascii="Times New Roman" w:hAnsi="Times New Roman" w:cs="Times New Roman"/>
          <w:sz w:val="24"/>
          <w:szCs w:val="24"/>
        </w:rPr>
        <w:t>обследование централизованных систем за последние годы не проводилось.</w:t>
      </w:r>
    </w:p>
    <w:p w14:paraId="33A200EC" w14:textId="77777777" w:rsidR="006E4210" w:rsidRDefault="006E4210" w:rsidP="006E42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  Описание состояния существующих источников водоснабжения и водозаборных сооружений</w:t>
      </w:r>
    </w:p>
    <w:p w14:paraId="690A3CAB" w14:textId="77777777" w:rsidR="00E03B52" w:rsidRDefault="00E03B52" w:rsidP="00E03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5A0E">
        <w:rPr>
          <w:rFonts w:ascii="Times New Roman" w:hAnsi="Times New Roman" w:cs="Times New Roman"/>
          <w:sz w:val="24"/>
          <w:szCs w:val="24"/>
        </w:rPr>
        <w:t xml:space="preserve">Для водоснабжения </w:t>
      </w:r>
      <w:r w:rsidR="0012556F">
        <w:rPr>
          <w:rFonts w:ascii="Times New Roman" w:hAnsi="Times New Roman" w:cs="Times New Roman"/>
          <w:sz w:val="24"/>
          <w:szCs w:val="24"/>
        </w:rPr>
        <w:t>с. Черное Озеро</w:t>
      </w:r>
      <w:r w:rsidR="0006264E">
        <w:rPr>
          <w:rFonts w:ascii="Times New Roman" w:hAnsi="Times New Roman" w:cs="Times New Roman"/>
          <w:sz w:val="24"/>
          <w:szCs w:val="24"/>
        </w:rPr>
        <w:t xml:space="preserve"> используются подземные воды. Система очистки воды отсутствует, требуется установка сооружений по водоочистке и водоподготовке на водозаборах (в том числе обеззараживающие установки).</w:t>
      </w:r>
    </w:p>
    <w:p w14:paraId="48C64B48" w14:textId="77777777" w:rsidR="0006264E" w:rsidRDefault="0006264E" w:rsidP="00E03B5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64E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13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</w:t>
      </w:r>
      <w:r w:rsidR="008B1A63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санитарно-эпидемиологической надежности в местах расположения водозаборных сооружений и окружающих их территорий должны быть установлены зоны санитарной охраны (ЗСО).</w:t>
      </w:r>
    </w:p>
    <w:p w14:paraId="7A42D6DB" w14:textId="77777777" w:rsidR="008B1A63" w:rsidRPr="00130612" w:rsidRDefault="008B1A63" w:rsidP="00E03B5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2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 водоснабжения в с. Черное Озеро зону санитарной охраны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</w:t>
      </w:r>
      <w:r w:rsidR="0012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огороженную зону санитарной охраны</w:t>
      </w:r>
      <w:r w:rsidR="00061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1397742" w14:textId="77777777" w:rsidR="0006264E" w:rsidRDefault="00C52436" w:rsidP="000626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4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1.4.2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Описание существующих сооружений очистки и подготовки воды, включая оценку соответствия применяемой </w:t>
      </w:r>
      <w:r w:rsidR="00334D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технологической схемы водоподготовки требованиям </w:t>
      </w:r>
      <w:r w:rsidR="00001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обеспечения нормативов качества воды</w:t>
      </w:r>
    </w:p>
    <w:p w14:paraId="44A107CD" w14:textId="77777777" w:rsidR="0000147F" w:rsidRDefault="0000147F" w:rsidP="000626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B521CE" w14:textId="77777777" w:rsidR="0000147F" w:rsidRDefault="0000147F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Очистные сооружения отсутствуют</w:t>
      </w:r>
    </w:p>
    <w:p w14:paraId="6FDECFF9" w14:textId="77777777" w:rsidR="0000147F" w:rsidRDefault="0000147F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Вода из скважины поступает без очистки потребителю.</w:t>
      </w:r>
    </w:p>
    <w:p w14:paraId="51DD7246" w14:textId="77777777" w:rsidR="0000147F" w:rsidRDefault="0000147F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Скважина </w:t>
      </w:r>
      <w:r w:rsidR="00130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снабжена фильтром.</w:t>
      </w:r>
    </w:p>
    <w:p w14:paraId="3775DA25" w14:textId="77777777" w:rsidR="00A92D45" w:rsidRDefault="00A92D45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r w:rsidR="00A71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1.4.2.1 Информация об очистных сооружениях водоснабжения ОСВ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7"/>
        <w:gridCol w:w="2389"/>
        <w:gridCol w:w="2388"/>
        <w:gridCol w:w="2407"/>
      </w:tblGrid>
      <w:tr w:rsidR="00A92D45" w14:paraId="75D352D2" w14:textId="77777777" w:rsidTr="00A92D45">
        <w:tc>
          <w:tcPr>
            <w:tcW w:w="2392" w:type="dxa"/>
          </w:tcPr>
          <w:p w14:paraId="3F3E9ACD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положения</w:t>
            </w:r>
          </w:p>
        </w:tc>
        <w:tc>
          <w:tcPr>
            <w:tcW w:w="2393" w:type="dxa"/>
          </w:tcPr>
          <w:p w14:paraId="5FC590C0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393" w:type="dxa"/>
          </w:tcPr>
          <w:p w14:paraId="394EED44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ед.</w:t>
            </w:r>
          </w:p>
        </w:tc>
        <w:tc>
          <w:tcPr>
            <w:tcW w:w="2393" w:type="dxa"/>
          </w:tcPr>
          <w:p w14:paraId="23F1298A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Производительность, тыс. куб. м/сут</w:t>
            </w:r>
          </w:p>
        </w:tc>
      </w:tr>
      <w:tr w:rsidR="00A92D45" w14:paraId="503FCD61" w14:textId="77777777" w:rsidTr="00A92D45">
        <w:tc>
          <w:tcPr>
            <w:tcW w:w="2392" w:type="dxa"/>
          </w:tcPr>
          <w:p w14:paraId="471D2B43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14:paraId="4511959C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14:paraId="4EA56D91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14:paraId="3B694318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AB6DE07" w14:textId="77777777" w:rsidR="00A92D45" w:rsidRDefault="00A92D45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07994" w14:textId="77777777" w:rsidR="00A92D45" w:rsidRDefault="00A92D45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r w:rsidR="00A71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1.4.2.2 Характеристика насосного оборудования очистных сооружений водоснабжения ОСВ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0"/>
        <w:gridCol w:w="1449"/>
        <w:gridCol w:w="2407"/>
        <w:gridCol w:w="1605"/>
        <w:gridCol w:w="1730"/>
      </w:tblGrid>
      <w:tr w:rsidR="00A92D45" w14:paraId="3AFFE69F" w14:textId="77777777" w:rsidTr="00A92D45">
        <w:trPr>
          <w:trHeight w:val="135"/>
        </w:trPr>
        <w:tc>
          <w:tcPr>
            <w:tcW w:w="2518" w:type="dxa"/>
            <w:vMerge w:val="restart"/>
          </w:tcPr>
          <w:p w14:paraId="39F4DDBC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расположения ОСВ</w:t>
            </w:r>
          </w:p>
        </w:tc>
        <w:tc>
          <w:tcPr>
            <w:tcW w:w="7053" w:type="dxa"/>
            <w:gridSpan w:val="4"/>
          </w:tcPr>
          <w:p w14:paraId="01EB4D44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</w:t>
            </w:r>
          </w:p>
        </w:tc>
      </w:tr>
      <w:tr w:rsidR="00A92D45" w14:paraId="6A83DB7B" w14:textId="77777777" w:rsidTr="00A92D45">
        <w:trPr>
          <w:trHeight w:val="135"/>
        </w:trPr>
        <w:tc>
          <w:tcPr>
            <w:tcW w:w="2518" w:type="dxa"/>
            <w:vMerge/>
          </w:tcPr>
          <w:p w14:paraId="063F2F18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E6138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Марка насоса</w:t>
            </w:r>
          </w:p>
        </w:tc>
        <w:tc>
          <w:tcPr>
            <w:tcW w:w="1950" w:type="dxa"/>
          </w:tcPr>
          <w:p w14:paraId="79E46F57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Производительность, куб. м/час</w:t>
            </w:r>
          </w:p>
        </w:tc>
        <w:tc>
          <w:tcPr>
            <w:tcW w:w="1740" w:type="dxa"/>
          </w:tcPr>
          <w:p w14:paraId="4B90602E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Напор, м</w:t>
            </w:r>
          </w:p>
        </w:tc>
        <w:tc>
          <w:tcPr>
            <w:tcW w:w="1803" w:type="dxa"/>
          </w:tcPr>
          <w:p w14:paraId="7CC69D0C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Мощность, кВт</w:t>
            </w:r>
          </w:p>
        </w:tc>
      </w:tr>
      <w:tr w:rsidR="00A92D45" w14:paraId="5E821F36" w14:textId="77777777" w:rsidTr="00A92D45">
        <w:tc>
          <w:tcPr>
            <w:tcW w:w="2518" w:type="dxa"/>
          </w:tcPr>
          <w:p w14:paraId="5F87DCEA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7A32F809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14:paraId="10627B37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0" w:type="dxa"/>
          </w:tcPr>
          <w:p w14:paraId="2D1DAFE5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14:paraId="66F19F88" w14:textId="77777777" w:rsidR="00A92D45" w:rsidRDefault="00A92D45" w:rsidP="00A9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0F44FA8" w14:textId="77777777" w:rsidR="00A92D45" w:rsidRDefault="00A92D45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0AF3A" w14:textId="77777777" w:rsidR="00A92D45" w:rsidRDefault="00A92D45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r w:rsidR="00A151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</w:t>
      </w:r>
      <w:r w:rsidR="00A1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утилизации промывочных вод и осадков, образующихся при работе ОСВ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17F" w14:paraId="0FFF982B" w14:textId="77777777" w:rsidTr="00A1517F">
        <w:tc>
          <w:tcPr>
            <w:tcW w:w="4785" w:type="dxa"/>
          </w:tcPr>
          <w:p w14:paraId="6A6F440C" w14:textId="77777777" w:rsidR="00A1517F" w:rsidRDefault="00A1517F" w:rsidP="00A1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ОСВ, месторасположение</w:t>
            </w:r>
          </w:p>
        </w:tc>
        <w:tc>
          <w:tcPr>
            <w:tcW w:w="4786" w:type="dxa"/>
          </w:tcPr>
          <w:p w14:paraId="4992637D" w14:textId="77777777" w:rsidR="00A1517F" w:rsidRDefault="00A1517F" w:rsidP="00A1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по утилизации промывочных вод и осадков</w:t>
            </w:r>
          </w:p>
        </w:tc>
      </w:tr>
      <w:tr w:rsidR="00A1517F" w14:paraId="70E2C916" w14:textId="77777777" w:rsidTr="00A1517F">
        <w:tc>
          <w:tcPr>
            <w:tcW w:w="4785" w:type="dxa"/>
          </w:tcPr>
          <w:p w14:paraId="5B7D505C" w14:textId="77777777" w:rsidR="00A1517F" w:rsidRDefault="00A1517F" w:rsidP="00A1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86" w:type="dxa"/>
          </w:tcPr>
          <w:p w14:paraId="7180AFBD" w14:textId="77777777" w:rsidR="00A1517F" w:rsidRDefault="00A1517F" w:rsidP="00A1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74952B1" w14:textId="77777777" w:rsidR="00A1517F" w:rsidRDefault="00A1517F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F63A53" w14:textId="77777777" w:rsidR="00A1517F" w:rsidRDefault="00A1517F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r w:rsidR="00A71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1.4.2.3 Данные лабораторных анализов воды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0"/>
        <w:gridCol w:w="2598"/>
        <w:gridCol w:w="4603"/>
      </w:tblGrid>
      <w:tr w:rsidR="00A1517F" w14:paraId="20F3DC20" w14:textId="77777777" w:rsidTr="00A1517F">
        <w:tc>
          <w:tcPr>
            <w:tcW w:w="2376" w:type="dxa"/>
          </w:tcPr>
          <w:p w14:paraId="1B285CD1" w14:textId="77777777" w:rsidR="00A1517F" w:rsidRDefault="00A1517F" w:rsidP="00A1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источника водоснабжения, его местоположение</w:t>
            </w:r>
          </w:p>
        </w:tc>
        <w:tc>
          <w:tcPr>
            <w:tcW w:w="2552" w:type="dxa"/>
          </w:tcPr>
          <w:p w14:paraId="767D8F85" w14:textId="77777777" w:rsidR="00A1517F" w:rsidRDefault="00A1517F" w:rsidP="00A1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водоподготовительных установок</w:t>
            </w:r>
          </w:p>
        </w:tc>
        <w:tc>
          <w:tcPr>
            <w:tcW w:w="4643" w:type="dxa"/>
          </w:tcPr>
          <w:p w14:paraId="49F7DA1A" w14:textId="77777777" w:rsidR="00A1517F" w:rsidRDefault="00A1517F" w:rsidP="00A1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 характеристика вод (соответствует СанПиН 1.2.3685-21</w:t>
            </w:r>
          </w:p>
          <w:p w14:paraId="4476E9CB" w14:textId="77777777" w:rsidR="00A1517F" w:rsidRDefault="00A1517F" w:rsidP="00A1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несоответствия – указать показатели, по которым обнаружено превышение)</w:t>
            </w:r>
          </w:p>
        </w:tc>
      </w:tr>
      <w:tr w:rsidR="00A1517F" w14:paraId="5956CEF1" w14:textId="77777777" w:rsidTr="00A1517F">
        <w:tc>
          <w:tcPr>
            <w:tcW w:w="2376" w:type="dxa"/>
          </w:tcPr>
          <w:p w14:paraId="46508720" w14:textId="77777777" w:rsidR="00A1517F" w:rsidRDefault="00A1517F" w:rsidP="00A1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1A5CA5C0" w14:textId="77777777" w:rsidR="00A1517F" w:rsidRDefault="00A1517F" w:rsidP="00A1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43" w:type="dxa"/>
          </w:tcPr>
          <w:p w14:paraId="6F4F8965" w14:textId="77777777" w:rsidR="00A1517F" w:rsidRDefault="00A1517F" w:rsidP="00A15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24DD913" w14:textId="77777777" w:rsidR="00A1517F" w:rsidRDefault="00A1517F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8DB2D4" w14:textId="77777777" w:rsidR="00A1517F" w:rsidRDefault="00A1517F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воды, подаваемой в распределительную сеть контролируется на соответствие СанПиН 1.2.3685-21 «Гигиенические нормативы и требования к обеспечению безопасности и (или) безвредности для человека факторов среды обитания». Результат анализа представлен в таблице.</w:t>
      </w:r>
    </w:p>
    <w:p w14:paraId="6A122B7B" w14:textId="77777777" w:rsidR="00A1517F" w:rsidRDefault="00C260B6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r w:rsidR="00A71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1.4.2.4 Отчет по качеству воды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2415"/>
        <w:gridCol w:w="1547"/>
        <w:gridCol w:w="1781"/>
        <w:gridCol w:w="1557"/>
        <w:gridCol w:w="1613"/>
      </w:tblGrid>
      <w:tr w:rsidR="00C260B6" w14:paraId="30B43C47" w14:textId="77777777" w:rsidTr="00C260B6">
        <w:tc>
          <w:tcPr>
            <w:tcW w:w="658" w:type="dxa"/>
          </w:tcPr>
          <w:p w14:paraId="561AFDED" w14:textId="77777777" w:rsidR="00C260B6" w:rsidRPr="00E02040" w:rsidRDefault="00C260B6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415" w:type="dxa"/>
          </w:tcPr>
          <w:p w14:paraId="648C4AAE" w14:textId="77777777" w:rsidR="00C260B6" w:rsidRPr="00E02040" w:rsidRDefault="00C260B6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Определяемые показатели</w:t>
            </w:r>
          </w:p>
        </w:tc>
        <w:tc>
          <w:tcPr>
            <w:tcW w:w="1547" w:type="dxa"/>
          </w:tcPr>
          <w:p w14:paraId="7519F064" w14:textId="77777777" w:rsidR="00C260B6" w:rsidRPr="00E02040" w:rsidRDefault="00C260B6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анализа</w:t>
            </w:r>
          </w:p>
        </w:tc>
        <w:tc>
          <w:tcPr>
            <w:tcW w:w="1781" w:type="dxa"/>
          </w:tcPr>
          <w:p w14:paraId="7F281DD7" w14:textId="77777777" w:rsidR="00C260B6" w:rsidRPr="00E02040" w:rsidRDefault="00C260B6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Гигиенический норматив</w:t>
            </w:r>
          </w:p>
        </w:tc>
        <w:tc>
          <w:tcPr>
            <w:tcW w:w="1557" w:type="dxa"/>
          </w:tcPr>
          <w:p w14:paraId="410DC880" w14:textId="77777777" w:rsidR="00C260B6" w:rsidRPr="00E02040" w:rsidRDefault="00C260B6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Единицы измерения</w:t>
            </w:r>
          </w:p>
        </w:tc>
        <w:tc>
          <w:tcPr>
            <w:tcW w:w="1613" w:type="dxa"/>
          </w:tcPr>
          <w:p w14:paraId="48D1B908" w14:textId="77777777" w:rsidR="00C260B6" w:rsidRPr="00E02040" w:rsidRDefault="00C260B6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 на методы исследования</w:t>
            </w:r>
          </w:p>
        </w:tc>
      </w:tr>
      <w:tr w:rsidR="00C260B6" w14:paraId="7E52FCD1" w14:textId="77777777" w:rsidTr="001E676E">
        <w:tc>
          <w:tcPr>
            <w:tcW w:w="9571" w:type="dxa"/>
            <w:gridSpan w:val="6"/>
          </w:tcPr>
          <w:p w14:paraId="0D793781" w14:textId="77777777" w:rsidR="00C260B6" w:rsidRPr="00E02040" w:rsidRDefault="00C260B6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Органолептические </w:t>
            </w:r>
          </w:p>
        </w:tc>
      </w:tr>
      <w:tr w:rsidR="00C260B6" w14:paraId="3559CB24" w14:textId="77777777" w:rsidTr="00C260B6">
        <w:tc>
          <w:tcPr>
            <w:tcW w:w="658" w:type="dxa"/>
          </w:tcPr>
          <w:p w14:paraId="50B9DD87" w14:textId="77777777" w:rsidR="00C260B6" w:rsidRPr="00E02040" w:rsidRDefault="00C260B6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5" w:type="dxa"/>
          </w:tcPr>
          <w:p w14:paraId="05746AC6" w14:textId="77777777" w:rsidR="00C260B6" w:rsidRPr="00E02040" w:rsidRDefault="00C260B6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Запах </w:t>
            </w:r>
          </w:p>
        </w:tc>
        <w:tc>
          <w:tcPr>
            <w:tcW w:w="1547" w:type="dxa"/>
          </w:tcPr>
          <w:p w14:paraId="5E30E287" w14:textId="77777777" w:rsidR="00C260B6" w:rsidRPr="00E02040" w:rsidRDefault="00E0204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</w:t>
            </w:r>
          </w:p>
        </w:tc>
        <w:tc>
          <w:tcPr>
            <w:tcW w:w="1781" w:type="dxa"/>
          </w:tcPr>
          <w:p w14:paraId="146F4284" w14:textId="77777777" w:rsidR="00C260B6" w:rsidRPr="00E02040" w:rsidRDefault="00E0204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2</w:t>
            </w:r>
          </w:p>
        </w:tc>
        <w:tc>
          <w:tcPr>
            <w:tcW w:w="1557" w:type="dxa"/>
          </w:tcPr>
          <w:p w14:paraId="0B5783E5" w14:textId="77777777" w:rsidR="00C260B6" w:rsidRPr="00E02040" w:rsidRDefault="00E0204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1613" w:type="dxa"/>
          </w:tcPr>
          <w:p w14:paraId="376B95AC" w14:textId="77777777" w:rsidR="00C260B6" w:rsidRPr="00E02040" w:rsidRDefault="00E0204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 3351-74</w:t>
            </w:r>
          </w:p>
        </w:tc>
      </w:tr>
      <w:tr w:rsidR="00C260B6" w14:paraId="2707F6ED" w14:textId="77777777" w:rsidTr="00C260B6">
        <w:tc>
          <w:tcPr>
            <w:tcW w:w="658" w:type="dxa"/>
          </w:tcPr>
          <w:p w14:paraId="50D2EDE2" w14:textId="77777777" w:rsidR="00C260B6" w:rsidRPr="00E02040" w:rsidRDefault="00C260B6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5" w:type="dxa"/>
          </w:tcPr>
          <w:p w14:paraId="46FCCDB8" w14:textId="77777777" w:rsidR="00C260B6" w:rsidRPr="00E02040" w:rsidRDefault="00C260B6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Мутность </w:t>
            </w:r>
          </w:p>
        </w:tc>
        <w:tc>
          <w:tcPr>
            <w:tcW w:w="1547" w:type="dxa"/>
          </w:tcPr>
          <w:p w14:paraId="6B6CE4C8" w14:textId="77777777" w:rsidR="00C260B6" w:rsidRPr="00E02040" w:rsidRDefault="00E0204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б/м</w:t>
            </w:r>
          </w:p>
        </w:tc>
        <w:tc>
          <w:tcPr>
            <w:tcW w:w="1781" w:type="dxa"/>
          </w:tcPr>
          <w:p w14:paraId="4B91BDCC" w14:textId="77777777" w:rsidR="00C260B6" w:rsidRPr="00E02040" w:rsidRDefault="00E0204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2</w:t>
            </w:r>
          </w:p>
        </w:tc>
        <w:tc>
          <w:tcPr>
            <w:tcW w:w="1557" w:type="dxa"/>
          </w:tcPr>
          <w:p w14:paraId="312B1FBD" w14:textId="77777777" w:rsidR="00C260B6" w:rsidRPr="00E02040" w:rsidRDefault="00E0204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ЕФМ</w:t>
            </w:r>
          </w:p>
        </w:tc>
        <w:tc>
          <w:tcPr>
            <w:tcW w:w="1613" w:type="dxa"/>
          </w:tcPr>
          <w:p w14:paraId="5E6D6D53" w14:textId="77777777" w:rsidR="00C260B6" w:rsidRPr="00E02040" w:rsidRDefault="00E0204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 3351-74</w:t>
            </w:r>
          </w:p>
        </w:tc>
      </w:tr>
      <w:tr w:rsidR="00C260B6" w14:paraId="2E8CB328" w14:textId="77777777" w:rsidTr="00C260B6">
        <w:tc>
          <w:tcPr>
            <w:tcW w:w="658" w:type="dxa"/>
          </w:tcPr>
          <w:p w14:paraId="7798998B" w14:textId="77777777" w:rsidR="00C260B6" w:rsidRPr="00E02040" w:rsidRDefault="00C260B6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5" w:type="dxa"/>
          </w:tcPr>
          <w:p w14:paraId="34475339" w14:textId="77777777" w:rsidR="00C260B6" w:rsidRPr="00E02040" w:rsidRDefault="00C260B6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Цветность </w:t>
            </w:r>
          </w:p>
        </w:tc>
        <w:tc>
          <w:tcPr>
            <w:tcW w:w="1547" w:type="dxa"/>
          </w:tcPr>
          <w:p w14:paraId="2F507093" w14:textId="77777777" w:rsidR="00C260B6" w:rsidRPr="00E02040" w:rsidRDefault="00E0204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б/ц</w:t>
            </w:r>
          </w:p>
        </w:tc>
        <w:tc>
          <w:tcPr>
            <w:tcW w:w="1781" w:type="dxa"/>
          </w:tcPr>
          <w:p w14:paraId="3BFB7A17" w14:textId="77777777" w:rsidR="00C260B6" w:rsidRPr="00E02040" w:rsidRDefault="00E0204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7" w:type="dxa"/>
          </w:tcPr>
          <w:p w14:paraId="39879128" w14:textId="77777777" w:rsidR="00C260B6" w:rsidRPr="00E02040" w:rsidRDefault="00E0204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градусы</w:t>
            </w:r>
          </w:p>
        </w:tc>
        <w:tc>
          <w:tcPr>
            <w:tcW w:w="1613" w:type="dxa"/>
          </w:tcPr>
          <w:p w14:paraId="20D88C57" w14:textId="77777777" w:rsidR="00C260B6" w:rsidRPr="00E02040" w:rsidRDefault="00E0204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 52796-2007</w:t>
            </w:r>
          </w:p>
        </w:tc>
      </w:tr>
      <w:tr w:rsidR="00C260B6" w14:paraId="36A03150" w14:textId="77777777" w:rsidTr="001E676E">
        <w:tc>
          <w:tcPr>
            <w:tcW w:w="9571" w:type="dxa"/>
            <w:gridSpan w:val="6"/>
          </w:tcPr>
          <w:p w14:paraId="66C1DF4B" w14:textId="77777777" w:rsidR="00C260B6" w:rsidRPr="00E02040" w:rsidRDefault="00C260B6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20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Обобщенные </w:t>
            </w:r>
          </w:p>
        </w:tc>
      </w:tr>
      <w:tr w:rsidR="00C260B6" w14:paraId="368C9DCF" w14:textId="77777777" w:rsidTr="00C260B6">
        <w:tc>
          <w:tcPr>
            <w:tcW w:w="658" w:type="dxa"/>
          </w:tcPr>
          <w:p w14:paraId="3A90A793" w14:textId="77777777" w:rsidR="00C260B6" w:rsidRPr="00E02040" w:rsidRDefault="00D2234D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5" w:type="dxa"/>
          </w:tcPr>
          <w:p w14:paraId="5A798040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Водородный показатель</w:t>
            </w:r>
          </w:p>
        </w:tc>
        <w:tc>
          <w:tcPr>
            <w:tcW w:w="1547" w:type="dxa"/>
          </w:tcPr>
          <w:p w14:paraId="023A0CE4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1781" w:type="dxa"/>
          </w:tcPr>
          <w:p w14:paraId="080D410D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6-9</w:t>
            </w:r>
          </w:p>
        </w:tc>
        <w:tc>
          <w:tcPr>
            <w:tcW w:w="1557" w:type="dxa"/>
          </w:tcPr>
          <w:p w14:paraId="7F85485E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рН</w:t>
            </w:r>
          </w:p>
        </w:tc>
        <w:tc>
          <w:tcPr>
            <w:tcW w:w="1613" w:type="dxa"/>
          </w:tcPr>
          <w:p w14:paraId="37363B45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ПНДФ 1.4.1.121-97</w:t>
            </w:r>
          </w:p>
        </w:tc>
      </w:tr>
      <w:tr w:rsidR="00C260B6" w14:paraId="1F1AF998" w14:textId="77777777" w:rsidTr="00C260B6">
        <w:tc>
          <w:tcPr>
            <w:tcW w:w="658" w:type="dxa"/>
          </w:tcPr>
          <w:p w14:paraId="4B8EDC93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5" w:type="dxa"/>
          </w:tcPr>
          <w:p w14:paraId="42B0CD17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жесткость </w:t>
            </w:r>
          </w:p>
        </w:tc>
        <w:tc>
          <w:tcPr>
            <w:tcW w:w="1547" w:type="dxa"/>
          </w:tcPr>
          <w:p w14:paraId="13B8D575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8,790</w:t>
            </w:r>
          </w:p>
        </w:tc>
        <w:tc>
          <w:tcPr>
            <w:tcW w:w="1781" w:type="dxa"/>
          </w:tcPr>
          <w:p w14:paraId="34E1A4C6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7-0</w:t>
            </w:r>
          </w:p>
        </w:tc>
        <w:tc>
          <w:tcPr>
            <w:tcW w:w="1557" w:type="dxa"/>
          </w:tcPr>
          <w:p w14:paraId="4F7B0D68" w14:textId="77777777" w:rsidR="00C260B6" w:rsidRPr="0070429E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613" w:type="dxa"/>
          </w:tcPr>
          <w:p w14:paraId="3EBE2194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ГОСТ Р 52407-2005</w:t>
            </w:r>
          </w:p>
        </w:tc>
      </w:tr>
      <w:tr w:rsidR="00C260B6" w14:paraId="4415F74C" w14:textId="77777777" w:rsidTr="00C260B6">
        <w:tc>
          <w:tcPr>
            <w:tcW w:w="658" w:type="dxa"/>
          </w:tcPr>
          <w:p w14:paraId="68E5F2FD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5" w:type="dxa"/>
          </w:tcPr>
          <w:p w14:paraId="58A7CBA5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Хлориды</w:t>
            </w:r>
          </w:p>
        </w:tc>
        <w:tc>
          <w:tcPr>
            <w:tcW w:w="1547" w:type="dxa"/>
          </w:tcPr>
          <w:p w14:paraId="383C5CD2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32,33</w:t>
            </w:r>
          </w:p>
        </w:tc>
        <w:tc>
          <w:tcPr>
            <w:tcW w:w="1781" w:type="dxa"/>
          </w:tcPr>
          <w:p w14:paraId="7EC1C2FF" w14:textId="77777777" w:rsidR="00C260B6" w:rsidRPr="00E02040" w:rsidRDefault="0070429E" w:rsidP="00704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557" w:type="dxa"/>
          </w:tcPr>
          <w:p w14:paraId="6A62A140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мг/л</w:t>
            </w:r>
          </w:p>
        </w:tc>
        <w:tc>
          <w:tcPr>
            <w:tcW w:w="1613" w:type="dxa"/>
          </w:tcPr>
          <w:p w14:paraId="64D114C0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 245-72</w:t>
            </w:r>
          </w:p>
        </w:tc>
      </w:tr>
      <w:tr w:rsidR="00C260B6" w14:paraId="4BDE68C5" w14:textId="77777777" w:rsidTr="00C260B6">
        <w:tc>
          <w:tcPr>
            <w:tcW w:w="658" w:type="dxa"/>
          </w:tcPr>
          <w:p w14:paraId="19BCE784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5" w:type="dxa"/>
          </w:tcPr>
          <w:p w14:paraId="7F0A82AC" w14:textId="77777777" w:rsidR="00C260B6" w:rsidRPr="00E02040" w:rsidRDefault="0070429E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Кальций </w:t>
            </w:r>
          </w:p>
        </w:tc>
        <w:tc>
          <w:tcPr>
            <w:tcW w:w="1547" w:type="dxa"/>
          </w:tcPr>
          <w:p w14:paraId="51440AE0" w14:textId="77777777" w:rsidR="00C260B6" w:rsidRPr="00E02040" w:rsidRDefault="00A63EE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59,6</w:t>
            </w:r>
          </w:p>
        </w:tc>
        <w:tc>
          <w:tcPr>
            <w:tcW w:w="1781" w:type="dxa"/>
          </w:tcPr>
          <w:p w14:paraId="3A622019" w14:textId="77777777" w:rsidR="00C260B6" w:rsidRPr="00E02040" w:rsidRDefault="00A63EE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нормир.</w:t>
            </w:r>
          </w:p>
        </w:tc>
        <w:tc>
          <w:tcPr>
            <w:tcW w:w="1557" w:type="dxa"/>
          </w:tcPr>
          <w:p w14:paraId="6176280F" w14:textId="77777777" w:rsidR="00C260B6" w:rsidRPr="00E02040" w:rsidRDefault="00A63EE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мг/л</w:t>
            </w:r>
          </w:p>
        </w:tc>
        <w:tc>
          <w:tcPr>
            <w:tcW w:w="1613" w:type="dxa"/>
          </w:tcPr>
          <w:p w14:paraId="0CEBC482" w14:textId="77777777" w:rsidR="00C260B6" w:rsidRPr="00E02040" w:rsidRDefault="00A63EE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 52,24,488-2006</w:t>
            </w:r>
          </w:p>
        </w:tc>
      </w:tr>
      <w:tr w:rsidR="00C260B6" w14:paraId="219988F2" w14:textId="77777777" w:rsidTr="00C260B6">
        <w:tc>
          <w:tcPr>
            <w:tcW w:w="658" w:type="dxa"/>
          </w:tcPr>
          <w:p w14:paraId="2E663A97" w14:textId="77777777" w:rsidR="00C260B6" w:rsidRPr="00E02040" w:rsidRDefault="00A63EE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5" w:type="dxa"/>
          </w:tcPr>
          <w:p w14:paraId="22E27159" w14:textId="77777777" w:rsidR="00C260B6" w:rsidRPr="00E02040" w:rsidRDefault="00A63EE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Магний </w:t>
            </w:r>
          </w:p>
        </w:tc>
        <w:tc>
          <w:tcPr>
            <w:tcW w:w="1547" w:type="dxa"/>
          </w:tcPr>
          <w:p w14:paraId="6423298A" w14:textId="77777777" w:rsidR="00C260B6" w:rsidRPr="00E02040" w:rsidRDefault="00A63EE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70,88</w:t>
            </w:r>
          </w:p>
        </w:tc>
        <w:tc>
          <w:tcPr>
            <w:tcW w:w="1781" w:type="dxa"/>
          </w:tcPr>
          <w:p w14:paraId="33FD748A" w14:textId="77777777" w:rsidR="00C260B6" w:rsidRPr="00E02040" w:rsidRDefault="00A63EE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50</w:t>
            </w:r>
          </w:p>
        </w:tc>
        <w:tc>
          <w:tcPr>
            <w:tcW w:w="1557" w:type="dxa"/>
          </w:tcPr>
          <w:p w14:paraId="1D6CB112" w14:textId="77777777" w:rsidR="00C260B6" w:rsidRPr="00E02040" w:rsidRDefault="00A63EE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мг/л</w:t>
            </w:r>
          </w:p>
        </w:tc>
        <w:tc>
          <w:tcPr>
            <w:tcW w:w="1613" w:type="dxa"/>
          </w:tcPr>
          <w:p w14:paraId="6DD1B855" w14:textId="77777777" w:rsidR="00C260B6" w:rsidRPr="00E02040" w:rsidRDefault="00A63EE0" w:rsidP="00C260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3E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 52,24,488-2006</w:t>
            </w:r>
          </w:p>
        </w:tc>
      </w:tr>
    </w:tbl>
    <w:p w14:paraId="1A276D54" w14:textId="77777777" w:rsidR="00C260B6" w:rsidRDefault="00C260B6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9F8F1" w14:textId="77777777" w:rsidR="004077ED" w:rsidRDefault="004077ED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Качество питьевой воды должно соответствовать гигиеническим нормам перед ее поступлением в распределительную сеть, а также в точках водоразбора в наружной и внутренней сети.</w:t>
      </w:r>
    </w:p>
    <w:p w14:paraId="2EF0360E" w14:textId="77777777" w:rsidR="006F1B9D" w:rsidRDefault="006F1B9D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Характеристики основных показателей загрязнения питьевой воды:</w:t>
      </w:r>
    </w:p>
    <w:p w14:paraId="50567E58" w14:textId="77777777" w:rsidR="006F1B9D" w:rsidRDefault="006F1B9D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4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298">
        <w:rPr>
          <w:rFonts w:ascii="Times New Roman" w:hAnsi="Times New Roman" w:cs="Times New Roman"/>
          <w:color w:val="000000" w:themeColor="text1"/>
          <w:sz w:val="24"/>
          <w:szCs w:val="24"/>
        </w:rPr>
        <w:t>водородный показатель рН является показателем щелочности или кислотности воды;</w:t>
      </w:r>
    </w:p>
    <w:p w14:paraId="2139C5D8" w14:textId="77777777" w:rsidR="00637298" w:rsidRDefault="0004285D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жесткость свидетельствует о наличии солей кальция и магния, эти соли не являются особо вредными для организма, но наличие их в больших количествах нежелательно;</w:t>
      </w:r>
    </w:p>
    <w:p w14:paraId="4067BB12" w14:textId="77777777" w:rsidR="0004285D" w:rsidRDefault="0004285D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мутность показывает наличие в воде взвешенных частиц песка, глины;</w:t>
      </w:r>
    </w:p>
    <w:p w14:paraId="668085F1" w14:textId="77777777" w:rsidR="0004285D" w:rsidRDefault="0004285D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цветность обусловлена наличием в воде растворенных органических веществ.</w:t>
      </w:r>
    </w:p>
    <w:p w14:paraId="6B9F57AC" w14:textId="77777777" w:rsidR="0004285D" w:rsidRDefault="0004285D" w:rsidP="0004285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1.4.3 Описание состояния и функционирова</w:t>
      </w:r>
      <w:r w:rsidR="0004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ния существующих насосных централизованных станций, в том числе оценка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14:paraId="5AF35B9E" w14:textId="77777777" w:rsidR="00366891" w:rsidRDefault="00366891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338E3">
        <w:rPr>
          <w:rFonts w:ascii="Times New Roman" w:hAnsi="Times New Roman" w:cs="Times New Roman"/>
          <w:color w:val="000000" w:themeColor="text1"/>
          <w:sz w:val="24"/>
          <w:szCs w:val="24"/>
        </w:rPr>
        <w:t>Насосная станция представлена станцией 1-го подъема, который располагается непосредственно на артезианской скважине. В состав оборудования входят подводящие (всасывающие трубопроводы и отводящие трубопроводы) насосные агрегаты.</w:t>
      </w:r>
    </w:p>
    <w:p w14:paraId="450E993C" w14:textId="77777777" w:rsidR="007338E3" w:rsidRDefault="007338E3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Техническое состояние скважины – рабочая. Состояние здания</w:t>
      </w:r>
      <w:r w:rsidR="009505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котором находится скважина – неудовлетворительное.</w:t>
      </w:r>
      <w:r w:rsidR="00950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C196EA8" w14:textId="77777777" w:rsidR="00950509" w:rsidRDefault="00950509" w:rsidP="009505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Удельный расход электрической энергии, потребляемой в технологическом процессе подъема, подготовки и транспортировки питьевой воды, отпускаемой  сеть (кВт*ч/м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E33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потребление </w:t>
      </w:r>
      <w:r w:rsidR="00DB5C1D">
        <w:rPr>
          <w:rFonts w:ascii="Times New Roman" w:hAnsi="Times New Roman" w:cs="Times New Roman"/>
          <w:color w:val="000000" w:themeColor="text1"/>
          <w:sz w:val="24"/>
          <w:szCs w:val="24"/>
        </w:rPr>
        <w:t>энергетических определяется фактическими данными за предыдущий период.</w:t>
      </w:r>
    </w:p>
    <w:p w14:paraId="56B71765" w14:textId="77777777" w:rsidR="003A7B77" w:rsidRDefault="003A7B77" w:rsidP="009505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Основным условием эффективной и надежной эксплуатации насосного оборудования является согласованная работа насоса в системе. Это условие выполняется в том случае, если рабочая точка, определяемая пересечением характеристики системы и насоса, находится в пределах рабочего диапазона насоса, т.е. в области максимального КПД.</w:t>
      </w:r>
    </w:p>
    <w:p w14:paraId="49095AE7" w14:textId="77777777" w:rsidR="00DB5C1D" w:rsidRDefault="00DB5C1D" w:rsidP="009505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Среди основных причин </w:t>
      </w:r>
      <w:r w:rsidR="003A7B77">
        <w:rPr>
          <w:rFonts w:ascii="Times New Roman" w:hAnsi="Times New Roman" w:cs="Times New Roman"/>
          <w:color w:val="000000" w:themeColor="text1"/>
          <w:sz w:val="24"/>
          <w:szCs w:val="24"/>
        </w:rPr>
        <w:t>не эффективной эксплуатации насосного оборудования можно  выделить две основные:</w:t>
      </w:r>
    </w:p>
    <w:p w14:paraId="06F12843" w14:textId="77777777" w:rsidR="008B5E7A" w:rsidRDefault="008B5E7A" w:rsidP="009505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</w:t>
      </w:r>
      <w:r w:rsidR="00D72E9A">
        <w:rPr>
          <w:rFonts w:ascii="Times New Roman" w:hAnsi="Times New Roman" w:cs="Times New Roman"/>
          <w:color w:val="000000" w:themeColor="text1"/>
          <w:sz w:val="24"/>
          <w:szCs w:val="24"/>
        </w:rPr>
        <w:t>ереразмеривание насосов, т.е. установка насосов с параметрами подачи и напора большими, чем требуется для обеспечения работы насосной системы;</w:t>
      </w:r>
    </w:p>
    <w:p w14:paraId="6CA24BBC" w14:textId="77777777" w:rsidR="00D72E9A" w:rsidRDefault="00D72E9A" w:rsidP="009505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регулирование режима работы насоса при помощи задвижек.</w:t>
      </w:r>
    </w:p>
    <w:p w14:paraId="29404A62" w14:textId="77777777" w:rsidR="00D72E9A" w:rsidRDefault="00D72E9A" w:rsidP="009505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Эффективность того или иного способа регулирования во многом определяется характеристикой системы и графиком</w:t>
      </w:r>
      <w:r w:rsidR="00483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изменения во времени. </w:t>
      </w:r>
    </w:p>
    <w:p w14:paraId="22725869" w14:textId="77777777" w:rsidR="00483042" w:rsidRDefault="00483042" w:rsidP="009505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r w:rsidR="00A71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1.4.3.1 Удельный расход электрической энергии для подачи (подъема) воды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3042" w14:paraId="2A880675" w14:textId="77777777" w:rsidTr="00483042">
        <w:tc>
          <w:tcPr>
            <w:tcW w:w="2392" w:type="dxa"/>
          </w:tcPr>
          <w:p w14:paraId="17B68093" w14:textId="77777777" w:rsidR="00483042" w:rsidRDefault="00483042" w:rsidP="0048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Насосная станция</w:t>
            </w:r>
          </w:p>
        </w:tc>
        <w:tc>
          <w:tcPr>
            <w:tcW w:w="2393" w:type="dxa"/>
          </w:tcPr>
          <w:p w14:paraId="4F6F455E" w14:textId="77777777" w:rsidR="00483042" w:rsidRDefault="00483042" w:rsidP="0048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 эл. энергии, кВт </w:t>
            </w:r>
          </w:p>
        </w:tc>
        <w:tc>
          <w:tcPr>
            <w:tcW w:w="2393" w:type="dxa"/>
          </w:tcPr>
          <w:p w14:paraId="7AC5094D" w14:textId="77777777" w:rsidR="00483042" w:rsidRPr="00483042" w:rsidRDefault="00483042" w:rsidP="0048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Поднято (перекачено) воды,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93" w:type="dxa"/>
          </w:tcPr>
          <w:p w14:paraId="7402CD39" w14:textId="77777777" w:rsidR="00483042" w:rsidRPr="00483042" w:rsidRDefault="00483042" w:rsidP="0048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расход эл. энергии, кВт/м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483042" w14:paraId="15BA6A0D" w14:textId="77777777" w:rsidTr="00483042">
        <w:tc>
          <w:tcPr>
            <w:tcW w:w="2392" w:type="dxa"/>
          </w:tcPr>
          <w:p w14:paraId="3F6C8EFF" w14:textId="77777777" w:rsidR="00483042" w:rsidRDefault="00061528" w:rsidP="004830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№ 144-32-1С</w:t>
            </w:r>
            <w:r w:rsidR="00963E6F">
              <w:rPr>
                <w:rFonts w:ascii="Times New Roman" w:hAnsi="Times New Roman" w:cs="Times New Roman"/>
                <w:sz w:val="24"/>
                <w:szCs w:val="24"/>
              </w:rPr>
              <w:t xml:space="preserve">, с. Черное Озеро, ул. Октябрьская 1А, </w:t>
            </w:r>
          </w:p>
        </w:tc>
        <w:tc>
          <w:tcPr>
            <w:tcW w:w="2393" w:type="dxa"/>
          </w:tcPr>
          <w:p w14:paraId="42B693F8" w14:textId="77777777" w:rsidR="00483042" w:rsidRDefault="00963E6F" w:rsidP="0048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16 572</w:t>
            </w:r>
          </w:p>
        </w:tc>
        <w:tc>
          <w:tcPr>
            <w:tcW w:w="2393" w:type="dxa"/>
          </w:tcPr>
          <w:p w14:paraId="715767EF" w14:textId="77777777" w:rsidR="00483042" w:rsidRDefault="00963E6F" w:rsidP="0048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14 740</w:t>
            </w:r>
          </w:p>
        </w:tc>
        <w:tc>
          <w:tcPr>
            <w:tcW w:w="2393" w:type="dxa"/>
          </w:tcPr>
          <w:p w14:paraId="413B29AB" w14:textId="77777777" w:rsidR="00483042" w:rsidRDefault="00963E6F" w:rsidP="0048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1,12</w:t>
            </w:r>
          </w:p>
        </w:tc>
      </w:tr>
    </w:tbl>
    <w:p w14:paraId="2B8341E6" w14:textId="77777777" w:rsidR="00483042" w:rsidRDefault="00483042" w:rsidP="0095050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83F1D7" w14:textId="77777777" w:rsidR="005D3755" w:rsidRDefault="001E676E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Задачи снижения энергопотребления насосного оборудования решаются, прежде всего, путем обеспечения согласованной работы насоса и системы. Проблема избыточного энергопотребления насосных систем, находящихся в эксплуатации, может быть успешно решена за счет модернизации, направленной на обеспечение этого требования. </w:t>
      </w:r>
    </w:p>
    <w:p w14:paraId="11E1A46B" w14:textId="77777777" w:rsidR="00950509" w:rsidRDefault="005D3755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1.4.3.2  Причины повышенного энергопотребления и меры по его снижению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1"/>
        <w:gridCol w:w="4271"/>
        <w:gridCol w:w="2119"/>
      </w:tblGrid>
      <w:tr w:rsidR="00366265" w14:paraId="6B97DA34" w14:textId="77777777" w:rsidTr="00373977">
        <w:tc>
          <w:tcPr>
            <w:tcW w:w="3181" w:type="dxa"/>
          </w:tcPr>
          <w:p w14:paraId="186D5226" w14:textId="77777777" w:rsidR="00366265" w:rsidRDefault="005A6BE3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высокого энергопотребления</w:t>
            </w:r>
          </w:p>
        </w:tc>
        <w:tc>
          <w:tcPr>
            <w:tcW w:w="4271" w:type="dxa"/>
          </w:tcPr>
          <w:p w14:paraId="34F534E7" w14:textId="77777777" w:rsidR="00366265" w:rsidRDefault="005A6BE3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Рекомендуемые мероприятия по снижению энергопотреблению</w:t>
            </w:r>
          </w:p>
        </w:tc>
        <w:tc>
          <w:tcPr>
            <w:tcW w:w="2119" w:type="dxa"/>
          </w:tcPr>
          <w:p w14:paraId="3DFB4521" w14:textId="77777777" w:rsidR="00366265" w:rsidRDefault="005A6BE3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Ориентировочный срок окупаемости мероприятия</w:t>
            </w:r>
          </w:p>
        </w:tc>
      </w:tr>
      <w:tr w:rsidR="00366265" w14:paraId="08883FC0" w14:textId="77777777" w:rsidTr="00373977">
        <w:tc>
          <w:tcPr>
            <w:tcW w:w="3181" w:type="dxa"/>
          </w:tcPr>
          <w:p w14:paraId="3B9AE737" w14:textId="77777777" w:rsidR="00366265" w:rsidRDefault="00246323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системах периодического действия насосов, работающих в постоянном режиме независимо от потребностей системы, технологического процесса и т.п.</w:t>
            </w:r>
          </w:p>
        </w:tc>
        <w:tc>
          <w:tcPr>
            <w:tcW w:w="4271" w:type="dxa"/>
          </w:tcPr>
          <w:p w14:paraId="40A4F93B" w14:textId="77777777" w:rsidR="00246323" w:rsidRDefault="00246323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необходимости в постоянной работе насосов</w:t>
            </w:r>
          </w:p>
          <w:p w14:paraId="13FA1485" w14:textId="77777777" w:rsidR="00366265" w:rsidRDefault="00246323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включение и выключение насоса в ручном или автоматическом режиме только в промежутки времени</w:t>
            </w:r>
          </w:p>
        </w:tc>
        <w:tc>
          <w:tcPr>
            <w:tcW w:w="2119" w:type="dxa"/>
          </w:tcPr>
          <w:p w14:paraId="7BF1DBC0" w14:textId="77777777" w:rsidR="00366265" w:rsidRDefault="00246323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нескольких дней до нескольких месяцев</w:t>
            </w:r>
          </w:p>
        </w:tc>
      </w:tr>
      <w:tr w:rsidR="00366265" w14:paraId="43904720" w14:textId="77777777" w:rsidTr="00373977">
        <w:tc>
          <w:tcPr>
            <w:tcW w:w="3181" w:type="dxa"/>
          </w:tcPr>
          <w:p w14:paraId="6E026AE9" w14:textId="77777777" w:rsidR="00366265" w:rsidRDefault="00246323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Системы с меняющейся </w:t>
            </w:r>
            <w:r w:rsidR="00837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времени величиной требуемого расхода</w:t>
            </w:r>
          </w:p>
        </w:tc>
        <w:tc>
          <w:tcPr>
            <w:tcW w:w="4271" w:type="dxa"/>
          </w:tcPr>
          <w:p w14:paraId="6DCC5564" w14:textId="77777777" w:rsidR="00AD5C4E" w:rsidRDefault="00AD5C4E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использование привода с регулируемой частотой вращения для систем с преимущественными потерями на трение</w:t>
            </w:r>
          </w:p>
          <w:p w14:paraId="52F4DB22" w14:textId="77777777" w:rsidR="00366265" w:rsidRDefault="00246323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применение</w:t>
            </w:r>
            <w:r w:rsidR="00AD5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насосных станций с двумя и более параллельно установленными насосами для систем с преимущественно статической составляющей характеристики</w:t>
            </w:r>
          </w:p>
        </w:tc>
        <w:tc>
          <w:tcPr>
            <w:tcW w:w="2119" w:type="dxa"/>
          </w:tcPr>
          <w:p w14:paraId="1687804B" w14:textId="77777777" w:rsidR="00366265" w:rsidRDefault="00AD5C4E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67518806" w14:textId="77777777" w:rsidR="00AD5C4E" w:rsidRDefault="00AD5C4E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DC32A9" w14:textId="77777777" w:rsidR="00AD5C4E" w:rsidRDefault="00AD5C4E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Месяцы, годы</w:t>
            </w:r>
          </w:p>
        </w:tc>
      </w:tr>
      <w:tr w:rsidR="00366265" w14:paraId="4589AC84" w14:textId="77777777" w:rsidTr="00373977">
        <w:tc>
          <w:tcPr>
            <w:tcW w:w="3181" w:type="dxa"/>
          </w:tcPr>
          <w:p w14:paraId="11056647" w14:textId="77777777" w:rsidR="00366265" w:rsidRDefault="0083781D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Переразмеривание насоса</w:t>
            </w:r>
          </w:p>
        </w:tc>
        <w:tc>
          <w:tcPr>
            <w:tcW w:w="4271" w:type="dxa"/>
          </w:tcPr>
          <w:p w14:paraId="1731687E" w14:textId="77777777" w:rsidR="00366265" w:rsidRDefault="0083781D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подрезка рабочего колеса</w:t>
            </w:r>
          </w:p>
          <w:p w14:paraId="5D82742D" w14:textId="77777777" w:rsidR="0083781D" w:rsidRDefault="0083781D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замена рабочего колеса</w:t>
            </w:r>
          </w:p>
          <w:p w14:paraId="70AFCA58" w14:textId="77777777" w:rsidR="0083781D" w:rsidRDefault="0083781D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применение электродвигателя с меньшей частотой вращения</w:t>
            </w:r>
          </w:p>
          <w:p w14:paraId="22F296AB" w14:textId="77777777" w:rsidR="0083781D" w:rsidRDefault="0083781D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замена насоса на насос меньшего типоразмера</w:t>
            </w:r>
          </w:p>
        </w:tc>
        <w:tc>
          <w:tcPr>
            <w:tcW w:w="2119" w:type="dxa"/>
          </w:tcPr>
          <w:p w14:paraId="4F8AEBF9" w14:textId="77777777" w:rsidR="00366265" w:rsidRDefault="00366265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8B7EBC" w14:textId="77777777" w:rsidR="0083781D" w:rsidRDefault="0083781D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Недели, годы</w:t>
            </w:r>
          </w:p>
        </w:tc>
      </w:tr>
      <w:tr w:rsidR="00366265" w14:paraId="3A0F5AE4" w14:textId="77777777" w:rsidTr="00373977">
        <w:tc>
          <w:tcPr>
            <w:tcW w:w="3181" w:type="dxa"/>
          </w:tcPr>
          <w:p w14:paraId="4DAC22F6" w14:textId="77777777" w:rsidR="00366265" w:rsidRDefault="0083781D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Износ основных элементов насоса</w:t>
            </w:r>
          </w:p>
        </w:tc>
        <w:tc>
          <w:tcPr>
            <w:tcW w:w="4271" w:type="dxa"/>
          </w:tcPr>
          <w:p w14:paraId="5FC61D7E" w14:textId="77777777" w:rsidR="00366265" w:rsidRDefault="0083781D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ремонт и замена элементов насоса в случае снижения его рабочих параметров</w:t>
            </w:r>
          </w:p>
        </w:tc>
        <w:tc>
          <w:tcPr>
            <w:tcW w:w="2119" w:type="dxa"/>
          </w:tcPr>
          <w:p w14:paraId="4E665AB7" w14:textId="77777777" w:rsidR="00366265" w:rsidRDefault="00366265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B3068E" w14:textId="77777777" w:rsidR="0083781D" w:rsidRDefault="0083781D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Недели </w:t>
            </w:r>
          </w:p>
        </w:tc>
      </w:tr>
      <w:tr w:rsidR="00366265" w14:paraId="4861471B" w14:textId="77777777" w:rsidTr="00373977">
        <w:tc>
          <w:tcPr>
            <w:tcW w:w="3181" w:type="dxa"/>
          </w:tcPr>
          <w:p w14:paraId="7A1EA67B" w14:textId="77777777" w:rsidR="00366265" w:rsidRDefault="0083781D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Засорение и коррозия труб</w:t>
            </w:r>
          </w:p>
        </w:tc>
        <w:tc>
          <w:tcPr>
            <w:tcW w:w="4271" w:type="dxa"/>
          </w:tcPr>
          <w:p w14:paraId="04E5ABBB" w14:textId="77777777" w:rsidR="00366265" w:rsidRDefault="0083781D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очистка труб</w:t>
            </w:r>
          </w:p>
          <w:p w14:paraId="79F9DFE6" w14:textId="77777777" w:rsidR="0083781D" w:rsidRDefault="0083781D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применение фильтров, сепараторов и подобной арматуры для предотвращения засорения</w:t>
            </w:r>
          </w:p>
          <w:p w14:paraId="020F78E3" w14:textId="77777777" w:rsidR="0083781D" w:rsidRDefault="0083781D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замена трубопроводов на трубы из современных полимерных материалов, трубы с защитным покрытием</w:t>
            </w:r>
          </w:p>
        </w:tc>
        <w:tc>
          <w:tcPr>
            <w:tcW w:w="2119" w:type="dxa"/>
          </w:tcPr>
          <w:p w14:paraId="269D5989" w14:textId="77777777" w:rsidR="00366265" w:rsidRDefault="00366265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8091AB" w14:textId="77777777" w:rsidR="0083781D" w:rsidRDefault="0083781D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Недели, месяцы</w:t>
            </w:r>
          </w:p>
        </w:tc>
      </w:tr>
      <w:tr w:rsidR="00366265" w14:paraId="53A4E6AD" w14:textId="77777777" w:rsidTr="00373977">
        <w:tc>
          <w:tcPr>
            <w:tcW w:w="3181" w:type="dxa"/>
          </w:tcPr>
          <w:p w14:paraId="56F1A58F" w14:textId="77777777" w:rsidR="00366265" w:rsidRDefault="0083781D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Большие затраты на ремонт (замена торцовых уплотнений подшипников)</w:t>
            </w:r>
          </w:p>
        </w:tc>
        <w:tc>
          <w:tcPr>
            <w:tcW w:w="4271" w:type="dxa"/>
          </w:tcPr>
          <w:p w14:paraId="0F69351F" w14:textId="77777777" w:rsidR="00366265" w:rsidRDefault="0083781D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работа </w:t>
            </w:r>
            <w:r w:rsidR="00373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насоса за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еделами </w:t>
            </w:r>
            <w:r w:rsidR="00373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рабочей зоны (переразмеривание насоса)</w:t>
            </w:r>
          </w:p>
          <w:p w14:paraId="52279564" w14:textId="77777777" w:rsidR="00373977" w:rsidRDefault="00373977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применение электродвигателей с меньшей  частотой вращения или редукторов в тех случаях, когда параметры насоса значительно превосходят потребности системы</w:t>
            </w:r>
          </w:p>
          <w:p w14:paraId="539B00D5" w14:textId="77777777" w:rsidR="00373977" w:rsidRDefault="00373977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замена насоса на насос меньшего типоразмера</w:t>
            </w:r>
          </w:p>
        </w:tc>
        <w:tc>
          <w:tcPr>
            <w:tcW w:w="2119" w:type="dxa"/>
          </w:tcPr>
          <w:p w14:paraId="7C7BCD9B" w14:textId="77777777" w:rsidR="00366265" w:rsidRDefault="00366265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8BB888" w14:textId="77777777" w:rsidR="00373977" w:rsidRDefault="00373977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3311BF" w14:textId="77777777" w:rsidR="00373977" w:rsidRDefault="00373977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3CAC26" w14:textId="77777777" w:rsidR="00373977" w:rsidRDefault="00373977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Недели, годы</w:t>
            </w:r>
          </w:p>
        </w:tc>
      </w:tr>
      <w:tr w:rsidR="00366265" w14:paraId="2AD3A4EB" w14:textId="77777777" w:rsidTr="00373977">
        <w:tc>
          <w:tcPr>
            <w:tcW w:w="3181" w:type="dxa"/>
          </w:tcPr>
          <w:p w14:paraId="78324F83" w14:textId="77777777" w:rsidR="00366265" w:rsidRDefault="00373977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нескольких насосов, установленных параллельно в постоянном режиме  </w:t>
            </w:r>
          </w:p>
        </w:tc>
        <w:tc>
          <w:tcPr>
            <w:tcW w:w="4271" w:type="dxa"/>
          </w:tcPr>
          <w:p w14:paraId="3D215E89" w14:textId="77777777" w:rsidR="00366265" w:rsidRDefault="00373977" w:rsidP="005A6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установление системы управления или наладка существующей </w:t>
            </w:r>
          </w:p>
        </w:tc>
        <w:tc>
          <w:tcPr>
            <w:tcW w:w="2119" w:type="dxa"/>
          </w:tcPr>
          <w:p w14:paraId="443470AE" w14:textId="77777777" w:rsidR="00366265" w:rsidRDefault="00373977" w:rsidP="005A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Недели </w:t>
            </w:r>
          </w:p>
        </w:tc>
      </w:tr>
    </w:tbl>
    <w:p w14:paraId="146A9FD1" w14:textId="77777777" w:rsidR="005D3755" w:rsidRDefault="005D3755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81E399" w14:textId="77777777" w:rsidR="00373977" w:rsidRDefault="00373977" w:rsidP="0037397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1.4.4 Описание состояния и функционирования водопроводных сетей систем водоснабжения, включая оценку величины износа сетей </w:t>
      </w:r>
      <w:r w:rsidR="003707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определение возможности обеспечения качества воды в процессе транспортировки по этим  сетям</w:t>
      </w:r>
    </w:p>
    <w:p w14:paraId="67055A24" w14:textId="6C8D82F0" w:rsidR="003707B2" w:rsidRDefault="003707B2" w:rsidP="003707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Снабжение абонентов холодной питьевой водой надлежащего качества осуществляется через централизованную систему сетей водопровода. Данные сети на  территории </w:t>
      </w:r>
      <w:r w:rsidR="001B2C9E">
        <w:rPr>
          <w:rFonts w:ascii="Times New Roman" w:hAnsi="Times New Roman" w:cs="Times New Roman"/>
          <w:color w:val="000000" w:themeColor="text1"/>
          <w:sz w:val="24"/>
          <w:szCs w:val="24"/>
        </w:rPr>
        <w:t>Черноозерного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на многих участках не являются кольцевыми, что снижает надежность водоснабжения поселения.</w:t>
      </w:r>
    </w:p>
    <w:p w14:paraId="5360170E" w14:textId="77777777" w:rsidR="003707B2" w:rsidRDefault="003707B2" w:rsidP="003707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Снабжение абонентов холодной водой на хозяйственно-питьевые, производственные и противопожарные нужды осуществляется через систему трубопроводов.</w:t>
      </w:r>
    </w:p>
    <w:p w14:paraId="28615738" w14:textId="77777777" w:rsidR="003707B2" w:rsidRDefault="003707B2" w:rsidP="003707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Протяженность водоп</w:t>
      </w:r>
      <w:r w:rsidR="00C73742">
        <w:rPr>
          <w:rFonts w:ascii="Times New Roman" w:hAnsi="Times New Roman" w:cs="Times New Roman"/>
          <w:color w:val="000000" w:themeColor="text1"/>
          <w:sz w:val="24"/>
          <w:szCs w:val="24"/>
        </w:rPr>
        <w:t>роводных сетей составляет – 2,214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км.</w:t>
      </w:r>
    </w:p>
    <w:p w14:paraId="395BBEBC" w14:textId="77777777" w:rsidR="003707B2" w:rsidRDefault="003707B2" w:rsidP="003707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73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Основной материал труб – пластик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Диаметр водопровода </w:t>
      </w:r>
      <w:r w:rsidR="00C73742">
        <w:rPr>
          <w:rFonts w:ascii="Times New Roman" w:hAnsi="Times New Roman" w:cs="Times New Roman"/>
          <w:color w:val="000000" w:themeColor="text1"/>
          <w:sz w:val="24"/>
          <w:szCs w:val="24"/>
        </w:rPr>
        <w:t>от 90</w:t>
      </w:r>
      <w:r w:rsidR="004C2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мм.</w:t>
      </w:r>
    </w:p>
    <w:p w14:paraId="0FB0FF67" w14:textId="77777777" w:rsidR="004C28F0" w:rsidRDefault="00A71E44" w:rsidP="003707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4C28F0">
        <w:rPr>
          <w:rFonts w:ascii="Times New Roman" w:hAnsi="Times New Roman" w:cs="Times New Roman"/>
          <w:color w:val="000000" w:themeColor="text1"/>
          <w:sz w:val="24"/>
          <w:szCs w:val="24"/>
        </w:rPr>
        <w:t>1.4.4.1 Характеристика существующих водопроводных сетей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28F0" w14:paraId="22D2478B" w14:textId="77777777" w:rsidTr="004C28F0">
        <w:tc>
          <w:tcPr>
            <w:tcW w:w="3190" w:type="dxa"/>
          </w:tcPr>
          <w:p w14:paraId="1442C260" w14:textId="77777777" w:rsidR="004C28F0" w:rsidRDefault="004C28F0" w:rsidP="004C2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</w:t>
            </w:r>
          </w:p>
        </w:tc>
        <w:tc>
          <w:tcPr>
            <w:tcW w:w="3190" w:type="dxa"/>
          </w:tcPr>
          <w:p w14:paraId="602799F1" w14:textId="77777777" w:rsidR="004C28F0" w:rsidRDefault="004C28F0" w:rsidP="004C2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 труб и диаметр</w:t>
            </w:r>
          </w:p>
        </w:tc>
        <w:tc>
          <w:tcPr>
            <w:tcW w:w="3191" w:type="dxa"/>
          </w:tcPr>
          <w:p w14:paraId="6A498DD0" w14:textId="77777777" w:rsidR="004C28F0" w:rsidRDefault="004C28F0" w:rsidP="004C2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</w:t>
            </w:r>
          </w:p>
        </w:tc>
      </w:tr>
      <w:tr w:rsidR="004C28F0" w14:paraId="761E34AC" w14:textId="77777777" w:rsidTr="004C28F0">
        <w:tc>
          <w:tcPr>
            <w:tcW w:w="3190" w:type="dxa"/>
          </w:tcPr>
          <w:p w14:paraId="780F774F" w14:textId="77777777" w:rsidR="004C28F0" w:rsidRDefault="004C28F0" w:rsidP="004C2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Трубопровод холодной воды</w:t>
            </w:r>
          </w:p>
        </w:tc>
        <w:tc>
          <w:tcPr>
            <w:tcW w:w="3190" w:type="dxa"/>
          </w:tcPr>
          <w:p w14:paraId="04610D69" w14:textId="77777777" w:rsidR="004C28F0" w:rsidRDefault="000042CA" w:rsidP="004C2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Трубы 90 мм (пластик</w:t>
            </w:r>
            <w:r w:rsidR="004C2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14:paraId="1A4C246D" w14:textId="77777777" w:rsidR="004C28F0" w:rsidRDefault="000042CA" w:rsidP="004C2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2,214</w:t>
            </w:r>
            <w:r w:rsidR="004C2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</w:t>
            </w:r>
          </w:p>
        </w:tc>
      </w:tr>
    </w:tbl>
    <w:p w14:paraId="7FD7AAD5" w14:textId="77777777" w:rsidR="004C28F0" w:rsidRDefault="004C28F0" w:rsidP="003707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C1B36E" w14:textId="77777777" w:rsidR="007D75DA" w:rsidRDefault="007D75DA" w:rsidP="003707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Износ сетей значительный, водопроводные сети нуждаются в за</w:t>
      </w:r>
      <w:r w:rsidR="00C73742">
        <w:rPr>
          <w:rFonts w:ascii="Times New Roman" w:hAnsi="Times New Roman" w:cs="Times New Roman"/>
          <w:color w:val="000000" w:themeColor="text1"/>
          <w:sz w:val="24"/>
          <w:szCs w:val="24"/>
        </w:rPr>
        <w:t>мене, срок эксплуатации пластиковых труб до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лет.</w:t>
      </w:r>
      <w:r w:rsidR="00464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Водопрово</w:t>
      </w:r>
      <w:r w:rsidR="00C73742">
        <w:rPr>
          <w:rFonts w:ascii="Times New Roman" w:hAnsi="Times New Roman" w:cs="Times New Roman"/>
          <w:color w:val="000000" w:themeColor="text1"/>
          <w:sz w:val="24"/>
          <w:szCs w:val="24"/>
        </w:rPr>
        <w:t>дные сети эксплуатируются с 1977</w:t>
      </w:r>
      <w:r w:rsidR="00464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150D34CB" w14:textId="77777777" w:rsidR="00BE534A" w:rsidRDefault="00464BE1" w:rsidP="003707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Для улучшения работы системы водоснабжения необходимо предусмотреть замену всех изношенных и аварийных трубопроводов с использованием полиэтиленовых труб. Также для снижения аварийности, стабилизации давления в трубопроводе и уменьшения затрат на электроэнергию </w:t>
      </w:r>
      <w:r w:rsidR="00BE534A">
        <w:rPr>
          <w:rFonts w:ascii="Times New Roman" w:hAnsi="Times New Roman" w:cs="Times New Roman"/>
          <w:color w:val="000000" w:themeColor="text1"/>
          <w:sz w:val="24"/>
          <w:szCs w:val="24"/>
        </w:rPr>
        <w:t>на некоторых участках заменить трубы с меньшего диаметра на больший, что приведет к увеличению скорости потока и обеспечит стабильный напор в системе.</w:t>
      </w:r>
    </w:p>
    <w:p w14:paraId="36AEFB35" w14:textId="55CA4D5A" w:rsidR="00464BE1" w:rsidRDefault="00BE534A" w:rsidP="00BE534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1.4.5 Описание существующих технических и технологических проблем. Возникающих при водоснабжении с. </w:t>
      </w:r>
      <w:r w:rsidR="001B2C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Черное Озеро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</w:p>
    <w:p w14:paraId="71E7E137" w14:textId="77777777" w:rsidR="00BE534A" w:rsidRDefault="00BE534A" w:rsidP="00BE53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Основными техническими и технологическими проблемами являются:</w:t>
      </w:r>
    </w:p>
    <w:p w14:paraId="67B7E753" w14:textId="77777777" w:rsidR="00BE534A" w:rsidRDefault="00AE1BE0" w:rsidP="00BE53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трубопровод водопроводной сети имеет высокий процент и</w:t>
      </w:r>
      <w:r w:rsidR="00C73742">
        <w:rPr>
          <w:rFonts w:ascii="Times New Roman" w:hAnsi="Times New Roman" w:cs="Times New Roman"/>
          <w:color w:val="000000" w:themeColor="text1"/>
          <w:sz w:val="24"/>
          <w:szCs w:val="24"/>
        </w:rPr>
        <w:t>зноса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0%, находится не в аварийном состоянии, но периодически возникают технические неполадки, устраняемые в межремонтные интервалы;</w:t>
      </w:r>
    </w:p>
    <w:p w14:paraId="15324E2C" w14:textId="77777777" w:rsidR="00AE1BE0" w:rsidRDefault="00AE1BE0" w:rsidP="00BE53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действующие ВЗУ не оборудованы установками обезжелезивания и установками для профилактического обеззараживания воды;</w:t>
      </w:r>
    </w:p>
    <w:p w14:paraId="45ED9A7E" w14:textId="77777777" w:rsidR="00AE1BE0" w:rsidRDefault="00AE1BE0" w:rsidP="00BE53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колодцы общего пользования требуют частичного ремонта;</w:t>
      </w:r>
    </w:p>
    <w:p w14:paraId="474CA991" w14:textId="77777777" w:rsidR="00AE1BE0" w:rsidRDefault="00AE1BE0" w:rsidP="00BE53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 оснащенность потребителей приборами учета;</w:t>
      </w:r>
    </w:p>
    <w:p w14:paraId="6311F8B0" w14:textId="77777777" w:rsidR="00821F3B" w:rsidRDefault="00AE1BE0" w:rsidP="00BE534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оборудование обладает высокой энергоемкостью, что приводит к высоким энергозатратам по доставке воды потребителям.</w:t>
      </w:r>
    </w:p>
    <w:p w14:paraId="437E700C" w14:textId="77777777" w:rsidR="00AE1BE0" w:rsidRDefault="00821F3B" w:rsidP="00821F3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1.4.6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</w:p>
    <w:p w14:paraId="649D5CB7" w14:textId="77777777" w:rsidR="00821F3B" w:rsidRDefault="00821F3B" w:rsidP="00821F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Объекты сети и сооружения на сетях системы холод</w:t>
      </w:r>
      <w:r w:rsidR="00C73742">
        <w:rPr>
          <w:rFonts w:ascii="Times New Roman" w:hAnsi="Times New Roman" w:cs="Times New Roman"/>
          <w:color w:val="000000" w:themeColor="text1"/>
          <w:sz w:val="24"/>
          <w:szCs w:val="24"/>
        </w:rPr>
        <w:t>ного водоснабжения с. Черное Озеро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являются объектами муниципальной собствен</w:t>
      </w:r>
      <w:r w:rsidR="00C73742">
        <w:rPr>
          <w:rFonts w:ascii="Times New Roman" w:hAnsi="Times New Roman" w:cs="Times New Roman"/>
          <w:color w:val="000000" w:themeColor="text1"/>
          <w:sz w:val="24"/>
          <w:szCs w:val="24"/>
        </w:rPr>
        <w:t>ности и принадлежат Черноозерному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сельсовету Ширинского района Республики Хакасия.</w:t>
      </w:r>
    </w:p>
    <w:p w14:paraId="03FAC8F4" w14:textId="77777777" w:rsidR="00A71E44" w:rsidRDefault="00A71E44" w:rsidP="00A71E4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</w:t>
      </w:r>
    </w:p>
    <w:p w14:paraId="46FBDE68" w14:textId="77777777" w:rsidR="00A71E44" w:rsidRDefault="00A71E44" w:rsidP="00A71E4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развития централизованных систем водоснабжения</w:t>
      </w:r>
    </w:p>
    <w:p w14:paraId="4790043D" w14:textId="77777777" w:rsidR="00A71E44" w:rsidRDefault="00A71E44" w:rsidP="00A71E4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 Основные направления, принципы, задачи и плановые значения показателей развития централизованных систем развития</w:t>
      </w:r>
      <w:r w:rsidR="00F15A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централизованных систем водоснабжения</w:t>
      </w:r>
    </w:p>
    <w:p w14:paraId="7AFF646F" w14:textId="77777777" w:rsidR="00F15A87" w:rsidRDefault="002144B3" w:rsidP="00F15A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Схема водоснабжения с. Черное Озеро</w:t>
      </w:r>
      <w:r w:rsidR="00F15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в целях реализации государственной политики в сфере водоснабжения, направленной на обеспечение охраны здоровья населения и улучшения качества жизни населения путем обеспечения бесперебойной  подачи гарантированно безопасной воды потребителям с учетом развития и преобразования территории. </w:t>
      </w:r>
    </w:p>
    <w:p w14:paraId="32BCF315" w14:textId="77777777" w:rsidR="00F15A87" w:rsidRDefault="00F15A87" w:rsidP="00F15A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Принципами развития централизованной системы водоснабжени</w:t>
      </w:r>
      <w:r w:rsidR="00C73742">
        <w:rPr>
          <w:rFonts w:ascii="Times New Roman" w:hAnsi="Times New Roman" w:cs="Times New Roman"/>
          <w:color w:val="000000" w:themeColor="text1"/>
          <w:sz w:val="24"/>
          <w:szCs w:val="24"/>
        </w:rPr>
        <w:t>я Черноозерного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являются:</w:t>
      </w:r>
    </w:p>
    <w:p w14:paraId="15C630BE" w14:textId="77777777" w:rsidR="00F15A87" w:rsidRDefault="00F15A87" w:rsidP="00F15A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постоянное улучшение качества предоставления услуг водоснабжения потребителям (абонентам);</w:t>
      </w:r>
    </w:p>
    <w:p w14:paraId="6F48A0C4" w14:textId="77777777" w:rsidR="00FB7281" w:rsidRDefault="00FB7281" w:rsidP="00F15A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удовлетворение потребности в обеспечении услугой водоснабжения новых объектов капитального строительства;</w:t>
      </w:r>
    </w:p>
    <w:p w14:paraId="504C84CD" w14:textId="77777777" w:rsidR="00FB7281" w:rsidRDefault="00FB7281" w:rsidP="00F15A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технический решений и мероприятий.</w:t>
      </w:r>
    </w:p>
    <w:p w14:paraId="228F8138" w14:textId="77777777" w:rsidR="00FB7281" w:rsidRPr="00F15A87" w:rsidRDefault="00FB7281" w:rsidP="00F15A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Основными задачами, решаемыми в схеме водоснабжения являются: </w:t>
      </w:r>
    </w:p>
    <w:p w14:paraId="765D0587" w14:textId="77777777" w:rsidR="0010567D" w:rsidRDefault="0050099A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реконструкция и </w:t>
      </w:r>
      <w:r w:rsidR="00095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модернизация водопроводной сети с целью обеспечения </w:t>
      </w:r>
      <w:r w:rsidR="00950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95BC0">
        <w:rPr>
          <w:rFonts w:ascii="Times New Roman" w:hAnsi="Times New Roman" w:cs="Times New Roman"/>
          <w:color w:val="000000" w:themeColor="text1"/>
          <w:sz w:val="24"/>
          <w:szCs w:val="24"/>
        </w:rPr>
        <w:t>качества воды, поставляемой потребителя</w:t>
      </w:r>
      <w:r w:rsidR="00105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повышения надежности водоснабжения и снижения аварийности; </w:t>
      </w:r>
    </w:p>
    <w:p w14:paraId="69A9F11E" w14:textId="77777777" w:rsidR="0010567D" w:rsidRDefault="0010567D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строительство очистных сооружений;</w:t>
      </w:r>
    </w:p>
    <w:p w14:paraId="37940D73" w14:textId="77777777" w:rsidR="00950509" w:rsidRDefault="0010567D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реконструкция сетей и сооружений для водоснабжения осваиваемых и преобразуемых территорий, а также отдельных территорий, не имеющих централизованного водоснабжения с целью обеспечения доступности услуг   водоснабжения для всех жителей муниципального образования;</w:t>
      </w:r>
    </w:p>
    <w:p w14:paraId="45D4D0CA" w14:textId="77777777" w:rsidR="00B52FF0" w:rsidRDefault="00B52FF0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привлечение инвестиций в модернизацию и техническое перевооружение объектов водоснабжения повышение степени благоустройства зданий;</w:t>
      </w:r>
    </w:p>
    <w:p w14:paraId="105AB153" w14:textId="77777777" w:rsidR="00831095" w:rsidRDefault="00B52FF0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31095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управления объектами коммунальной инфраструктуры, снижение себестоимости жилищно-коммунальных услуг за счет оптимизации расходов, в том числе рационального использования водных ресурсов;</w:t>
      </w:r>
    </w:p>
    <w:p w14:paraId="02516BC3" w14:textId="77777777" w:rsidR="00831095" w:rsidRDefault="00831095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14:paraId="089FCA92" w14:textId="77777777" w:rsidR="00831095" w:rsidRDefault="00831095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улучшение обеспечения населения питьевой водой нормативного качества и в достаточном количестве, улучшение на этой основе здоровья человека;</w:t>
      </w:r>
    </w:p>
    <w:p w14:paraId="752AF564" w14:textId="77777777" w:rsidR="00062EB1" w:rsidRDefault="00831095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62EB1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экологической обстановки;</w:t>
      </w:r>
    </w:p>
    <w:p w14:paraId="0C14F090" w14:textId="77777777" w:rsidR="00062EB1" w:rsidRDefault="00831095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2EB1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надежности водоснабжения;</w:t>
      </w:r>
    </w:p>
    <w:p w14:paraId="1A5D7698" w14:textId="77777777" w:rsidR="0010567D" w:rsidRDefault="00062EB1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экономия электроэнергии.</w:t>
      </w:r>
    </w:p>
    <w:p w14:paraId="0E9B5421" w14:textId="77777777" w:rsidR="00062EB1" w:rsidRDefault="00062EB1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Целевые показатели:</w:t>
      </w:r>
    </w:p>
    <w:p w14:paraId="77F71E39" w14:textId="77777777" w:rsidR="00062EB1" w:rsidRDefault="00062EB1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качества питьевой воды</w:t>
      </w:r>
    </w:p>
    <w:p w14:paraId="5E4F5F4D" w14:textId="77777777" w:rsidR="00062EB1" w:rsidRDefault="00062EB1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Для поддержания 100% соответствия качества питьевой воды по требованиям нормативных документов:</w:t>
      </w:r>
    </w:p>
    <w:p w14:paraId="2607EAB6" w14:textId="77777777" w:rsidR="000A45A9" w:rsidRDefault="00062EB1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A45A9">
        <w:rPr>
          <w:rFonts w:ascii="Times New Roman" w:hAnsi="Times New Roman" w:cs="Times New Roman"/>
          <w:color w:val="000000" w:themeColor="text1"/>
          <w:sz w:val="24"/>
          <w:szCs w:val="24"/>
        </w:rPr>
        <w:t>постоянный контроль качества воды после водоподготовки;</w:t>
      </w:r>
    </w:p>
    <w:p w14:paraId="18C40483" w14:textId="77777777" w:rsidR="000A45A9" w:rsidRDefault="000A45A9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современные мероприятия по санитарной обработке систем водоснабжения (резервуаров, установок водоподготовки, сетей);</w:t>
      </w:r>
    </w:p>
    <w:p w14:paraId="32EDD880" w14:textId="77777777" w:rsidR="002D01D2" w:rsidRDefault="000A45A9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надежности и бесперебойности водоснабжения:</w:t>
      </w:r>
    </w:p>
    <w:p w14:paraId="69978834" w14:textId="77777777" w:rsidR="00062EB1" w:rsidRDefault="002D01D2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проектировании и строительстве </w:t>
      </w:r>
      <w:r w:rsidR="000A4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новых сетей использовать принципы кольцевания водопровода;</w:t>
      </w:r>
    </w:p>
    <w:p w14:paraId="75512DB2" w14:textId="77777777" w:rsidR="002D01D2" w:rsidRDefault="002D01D2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внедрение системы диспетчеризации.</w:t>
      </w:r>
    </w:p>
    <w:p w14:paraId="4652FAB4" w14:textId="77777777" w:rsidR="002D01D2" w:rsidRDefault="002D01D2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качества обслуживания абонентов:</w:t>
      </w:r>
    </w:p>
    <w:p w14:paraId="78689ABD" w14:textId="77777777" w:rsidR="002D01D2" w:rsidRDefault="002D01D2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реконструкция централизованного водоснабжения;</w:t>
      </w:r>
    </w:p>
    <w:p w14:paraId="60052C36" w14:textId="77777777" w:rsidR="002D01D2" w:rsidRDefault="002D01D2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 производственных мощностей по мере подключения новых абонентов;</w:t>
      </w:r>
    </w:p>
    <w:p w14:paraId="417DEEA8" w14:textId="77777777" w:rsidR="002D01D2" w:rsidRDefault="002D01D2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сокращение времени устранение аварий.</w:t>
      </w:r>
    </w:p>
    <w:p w14:paraId="1739711C" w14:textId="77777777" w:rsidR="002D01D2" w:rsidRDefault="002D01D2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Показатели эффективности использования ресурсов, в том числе </w:t>
      </w:r>
      <w:r w:rsidR="00947783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сокращения по</w:t>
      </w:r>
      <w:r w:rsidR="002144B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47783">
        <w:rPr>
          <w:rFonts w:ascii="Times New Roman" w:hAnsi="Times New Roman" w:cs="Times New Roman"/>
          <w:color w:val="000000" w:themeColor="text1"/>
          <w:sz w:val="24"/>
          <w:szCs w:val="24"/>
        </w:rPr>
        <w:t>ерь воды при транспортировке:</w:t>
      </w:r>
    </w:p>
    <w:p w14:paraId="11B4FCFE" w14:textId="77777777" w:rsidR="00947783" w:rsidRDefault="00947783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замена изношенных и аварийных участков водопровода;</w:t>
      </w:r>
    </w:p>
    <w:p w14:paraId="675A4A21" w14:textId="77777777" w:rsidR="00947783" w:rsidRDefault="00947783" w:rsidP="00366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использование современных систем трубопроводов и арматуры, исключающих потери воды из системы.</w:t>
      </w:r>
    </w:p>
    <w:p w14:paraId="0DDAB420" w14:textId="77777777" w:rsidR="00947783" w:rsidRDefault="00947783" w:rsidP="0094778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 Различные сценарии развития централизованных систем водоснабжения в зависимости </w:t>
      </w:r>
      <w:r w:rsidR="00932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различных сценариев развития муниципального образования</w:t>
      </w:r>
    </w:p>
    <w:p w14:paraId="1A3CE4D4" w14:textId="77777777" w:rsidR="00932429" w:rsidRDefault="00932429" w:rsidP="009324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Объемы нового жилищного строительства в сельском поселении отсутствуют. </w:t>
      </w:r>
    </w:p>
    <w:p w14:paraId="2D234B25" w14:textId="77777777" w:rsidR="00932429" w:rsidRDefault="00932429" w:rsidP="009324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Водоснабжение </w:t>
      </w:r>
      <w:r w:rsidR="00C73742">
        <w:rPr>
          <w:rFonts w:ascii="Times New Roman" w:hAnsi="Times New Roman" w:cs="Times New Roman"/>
          <w:color w:val="000000" w:themeColor="text1"/>
          <w:sz w:val="24"/>
          <w:szCs w:val="24"/>
        </w:rPr>
        <w:t>с. Черное Озеро</w:t>
      </w:r>
      <w:r w:rsidR="002B7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и дальше базироваться на использовании подземного водозабора.</w:t>
      </w:r>
    </w:p>
    <w:p w14:paraId="3E0691C6" w14:textId="77777777" w:rsidR="002F36F5" w:rsidRDefault="002F36F5" w:rsidP="002F36F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</w:t>
      </w:r>
    </w:p>
    <w:p w14:paraId="1D132FC6" w14:textId="77777777" w:rsidR="002F36F5" w:rsidRDefault="002F36F5" w:rsidP="002F36F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Баланс водоснабжения и потребления холодной, питьевой, технической воды</w:t>
      </w:r>
    </w:p>
    <w:p w14:paraId="041C866A" w14:textId="77777777" w:rsidR="002F36F5" w:rsidRDefault="00481725" w:rsidP="002F36F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</w:t>
      </w:r>
      <w:r w:rsidR="002F3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Общий баланс </w:t>
      </w:r>
      <w:r w:rsidR="008356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14:paraId="555D4EEC" w14:textId="77777777" w:rsidR="0083560E" w:rsidRDefault="0083560E" w:rsidP="008356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Учет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потребленной </w:t>
      </w:r>
      <w:r w:rsidRPr="00835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значительной степени производится по са</w:t>
      </w:r>
      <w:r w:rsidR="0055226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итарно-гигиеническим</w:t>
      </w:r>
      <w:r w:rsidR="00552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нормам на одного человека и один кв. метр занимаемой лощади, что дает большие погрешности и приводит к количественному  небалансу между поднятой и потребленной водой.</w:t>
      </w:r>
    </w:p>
    <w:p w14:paraId="77A99956" w14:textId="77777777" w:rsidR="00481725" w:rsidRDefault="00552267" w:rsidP="008356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Водопотребление на хозяйственно-питьевые нужды населения зависит  о степени благоустройства жилой застройки. Этот расход воды определяется </w:t>
      </w:r>
      <w:r w:rsidR="00D5465C">
        <w:rPr>
          <w:rFonts w:ascii="Times New Roman" w:hAnsi="Times New Roman" w:cs="Times New Roman"/>
          <w:color w:val="000000" w:themeColor="text1"/>
          <w:sz w:val="24"/>
          <w:szCs w:val="24"/>
        </w:rPr>
        <w:t>по норме водопотребления, которая представляет собой расход (объем) воды, потребляемый одним жителем в сутки в среднем за год.</w:t>
      </w:r>
    </w:p>
    <w:p w14:paraId="406C5DC5" w14:textId="77777777" w:rsidR="00481725" w:rsidRDefault="00481725" w:rsidP="008356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3.1.1 Общий баланс потребления холодной воды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1689"/>
        <w:gridCol w:w="1346"/>
        <w:gridCol w:w="1305"/>
        <w:gridCol w:w="1551"/>
        <w:gridCol w:w="1531"/>
        <w:gridCol w:w="1531"/>
      </w:tblGrid>
      <w:tr w:rsidR="00481725" w:rsidRPr="00481725" w14:paraId="2039529C" w14:textId="77777777" w:rsidTr="00481725">
        <w:trPr>
          <w:trHeight w:val="135"/>
        </w:trPr>
        <w:tc>
          <w:tcPr>
            <w:tcW w:w="675" w:type="dxa"/>
            <w:vMerge w:val="restart"/>
          </w:tcPr>
          <w:p w14:paraId="18562D34" w14:textId="77777777" w:rsidR="00481725" w:rsidRPr="00481725" w:rsidRDefault="00481725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3D10E72D" w14:textId="77777777" w:rsidR="00481725" w:rsidRPr="00481725" w:rsidRDefault="00481725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Потребители</w:t>
            </w:r>
          </w:p>
        </w:tc>
        <w:tc>
          <w:tcPr>
            <w:tcW w:w="7053" w:type="dxa"/>
            <w:gridSpan w:val="5"/>
          </w:tcPr>
          <w:p w14:paraId="4C818788" w14:textId="77777777" w:rsidR="00481725" w:rsidRPr="00481725" w:rsidRDefault="00481725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Существующие значения</w:t>
            </w:r>
          </w:p>
        </w:tc>
      </w:tr>
      <w:tr w:rsidR="00481725" w:rsidRPr="00481725" w14:paraId="461C36B0" w14:textId="77777777" w:rsidTr="00481725">
        <w:trPr>
          <w:trHeight w:val="135"/>
        </w:trPr>
        <w:tc>
          <w:tcPr>
            <w:tcW w:w="675" w:type="dxa"/>
            <w:vMerge/>
          </w:tcPr>
          <w:p w14:paraId="5222FB38" w14:textId="77777777" w:rsidR="00481725" w:rsidRPr="00481725" w:rsidRDefault="00481725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30C774D" w14:textId="77777777" w:rsidR="00481725" w:rsidRPr="00481725" w:rsidRDefault="00481725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49844A" w14:textId="77777777" w:rsidR="00481725" w:rsidRPr="00481725" w:rsidRDefault="00481725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14:paraId="0F64D105" w14:textId="77777777" w:rsidR="00481725" w:rsidRPr="00481725" w:rsidRDefault="00481725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Средний суточный расход, м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60" w:type="dxa"/>
          </w:tcPr>
          <w:p w14:paraId="29B360E5" w14:textId="77777777" w:rsidR="00481725" w:rsidRPr="00481725" w:rsidRDefault="00481725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417" w:type="dxa"/>
          </w:tcPr>
          <w:p w14:paraId="6198EDE2" w14:textId="77777777" w:rsidR="00481725" w:rsidRPr="00481725" w:rsidRDefault="00481725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</w:t>
            </w:r>
          </w:p>
        </w:tc>
        <w:tc>
          <w:tcPr>
            <w:tcW w:w="1383" w:type="dxa"/>
          </w:tcPr>
          <w:p w14:paraId="42EAD5E3" w14:textId="77777777" w:rsidR="00481725" w:rsidRPr="00481725" w:rsidRDefault="00481725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расход,  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</w:t>
            </w:r>
          </w:p>
        </w:tc>
      </w:tr>
      <w:tr w:rsidR="00481725" w:rsidRPr="00481725" w14:paraId="643C0119" w14:textId="77777777" w:rsidTr="00481725">
        <w:tc>
          <w:tcPr>
            <w:tcW w:w="675" w:type="dxa"/>
          </w:tcPr>
          <w:p w14:paraId="436AD3E1" w14:textId="77777777" w:rsidR="00481725" w:rsidRPr="00481725" w:rsidRDefault="00481725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44F45B0" w14:textId="77777777" w:rsidR="00481725" w:rsidRPr="00481725" w:rsidRDefault="00481725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203160CF" w14:textId="77777777" w:rsidR="00481725" w:rsidRPr="00481725" w:rsidRDefault="00C73742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  <w:tc>
          <w:tcPr>
            <w:tcW w:w="1417" w:type="dxa"/>
          </w:tcPr>
          <w:p w14:paraId="215BA005" w14:textId="77777777" w:rsidR="00481725" w:rsidRPr="00481725" w:rsidRDefault="00C73742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  <w:tc>
          <w:tcPr>
            <w:tcW w:w="1560" w:type="dxa"/>
          </w:tcPr>
          <w:p w14:paraId="5316A9D8" w14:textId="77777777" w:rsidR="00481725" w:rsidRPr="00481725" w:rsidRDefault="00481725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14:paraId="277EAEFE" w14:textId="77777777" w:rsidR="00481725" w:rsidRPr="00481725" w:rsidRDefault="00481725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383" w:type="dxa"/>
          </w:tcPr>
          <w:p w14:paraId="420C12DA" w14:textId="77777777" w:rsidR="00481725" w:rsidRPr="00481725" w:rsidRDefault="00D3678D" w:rsidP="0048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  <w:r w:rsid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6D02F5FE" w14:textId="77777777" w:rsidR="00552267" w:rsidRDefault="00552267" w:rsidP="004817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41047" w14:textId="77777777" w:rsidR="00481725" w:rsidRDefault="00481725" w:rsidP="0048172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 Территориальный </w:t>
      </w:r>
      <w:r w:rsidR="000B5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баланс подачи питьевой, технической воды по технологическим зонам водоснабжения </w:t>
      </w:r>
    </w:p>
    <w:p w14:paraId="22114923" w14:textId="77777777" w:rsidR="00E758C2" w:rsidRPr="00E758C2" w:rsidRDefault="00E758C2" w:rsidP="00E758C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9D1BA6">
        <w:rPr>
          <w:rFonts w:ascii="Times New Roman" w:hAnsi="Times New Roman" w:cs="Times New Roman"/>
          <w:color w:val="000000" w:themeColor="text1"/>
          <w:sz w:val="24"/>
          <w:szCs w:val="24"/>
        </w:rPr>
        <w:t>1 Территориальный баланс потребления холодной воды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385"/>
        <w:gridCol w:w="2535"/>
        <w:gridCol w:w="2558"/>
      </w:tblGrid>
      <w:tr w:rsidR="00710839" w14:paraId="53CD8399" w14:textId="77777777" w:rsidTr="00710839">
        <w:trPr>
          <w:trHeight w:val="135"/>
        </w:trPr>
        <w:tc>
          <w:tcPr>
            <w:tcW w:w="2093" w:type="dxa"/>
            <w:vMerge w:val="restart"/>
          </w:tcPr>
          <w:p w14:paraId="0C2F9949" w14:textId="77777777" w:rsidR="00710839" w:rsidRDefault="00710839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</w:t>
            </w:r>
          </w:p>
        </w:tc>
        <w:tc>
          <w:tcPr>
            <w:tcW w:w="7478" w:type="dxa"/>
            <w:gridSpan w:val="3"/>
          </w:tcPr>
          <w:p w14:paraId="191849A2" w14:textId="77777777" w:rsidR="00710839" w:rsidRPr="00710839" w:rsidRDefault="00710839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воды,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/год</w:t>
            </w:r>
          </w:p>
        </w:tc>
      </w:tr>
      <w:tr w:rsidR="00710839" w14:paraId="59F96B70" w14:textId="77777777" w:rsidTr="00710839">
        <w:trPr>
          <w:trHeight w:val="135"/>
        </w:trPr>
        <w:tc>
          <w:tcPr>
            <w:tcW w:w="2093" w:type="dxa"/>
            <w:vMerge/>
          </w:tcPr>
          <w:p w14:paraId="0E3E63D2" w14:textId="77777777" w:rsidR="00710839" w:rsidRDefault="00710839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14:paraId="0A881D99" w14:textId="77777777" w:rsidR="00710839" w:rsidRDefault="00710839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ХВС</w:t>
            </w:r>
          </w:p>
        </w:tc>
        <w:tc>
          <w:tcPr>
            <w:tcW w:w="2535" w:type="dxa"/>
          </w:tcPr>
          <w:p w14:paraId="22E433CD" w14:textId="77777777" w:rsidR="00710839" w:rsidRDefault="00710839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ГВС</w:t>
            </w:r>
          </w:p>
        </w:tc>
        <w:tc>
          <w:tcPr>
            <w:tcW w:w="2558" w:type="dxa"/>
          </w:tcPr>
          <w:p w14:paraId="27A4024F" w14:textId="77777777" w:rsidR="00710839" w:rsidRDefault="00710839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Техническая </w:t>
            </w:r>
          </w:p>
        </w:tc>
      </w:tr>
      <w:tr w:rsidR="00710839" w14:paraId="2C1811A4" w14:textId="77777777" w:rsidTr="00710839">
        <w:tc>
          <w:tcPr>
            <w:tcW w:w="2093" w:type="dxa"/>
          </w:tcPr>
          <w:p w14:paraId="509B8041" w14:textId="77777777" w:rsidR="00710839" w:rsidRDefault="00C73742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Черное Озеро</w:t>
            </w:r>
          </w:p>
        </w:tc>
        <w:tc>
          <w:tcPr>
            <w:tcW w:w="2385" w:type="dxa"/>
          </w:tcPr>
          <w:p w14:paraId="78940BE9" w14:textId="77777777" w:rsidR="00710839" w:rsidRDefault="00C73742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14740</w:t>
            </w:r>
          </w:p>
        </w:tc>
        <w:tc>
          <w:tcPr>
            <w:tcW w:w="2535" w:type="dxa"/>
          </w:tcPr>
          <w:p w14:paraId="6299E2BA" w14:textId="77777777" w:rsidR="00710839" w:rsidRDefault="00710839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8" w:type="dxa"/>
          </w:tcPr>
          <w:p w14:paraId="449BE7CA" w14:textId="77777777" w:rsidR="00710839" w:rsidRDefault="00710839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2699194" w14:textId="77777777" w:rsidR="00710839" w:rsidRDefault="00710839" w:rsidP="007108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29BCE" w14:textId="77777777" w:rsidR="00710839" w:rsidRDefault="00710839" w:rsidP="0071083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3.3 Структурный баланс подачи питьевой, технической воды по группам абонентов  разбивкой на хозяйственно-питьевые нужды населения, производственные нужды юриди</w:t>
      </w:r>
      <w:r w:rsidR="00C73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ческих лиц и другие нужды с. Черное Озеро</w:t>
      </w:r>
    </w:p>
    <w:p w14:paraId="5A1FFAC9" w14:textId="77777777" w:rsidR="009D1BA6" w:rsidRDefault="009D1BA6" w:rsidP="0071083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E4DFC4" w14:textId="77777777" w:rsidR="009D1BA6" w:rsidRDefault="009D1BA6" w:rsidP="0071083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692783" w14:textId="77777777" w:rsidR="009D1BA6" w:rsidRDefault="009D1BA6" w:rsidP="0071083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1DA71A" w14:textId="77777777" w:rsidR="009D1BA6" w:rsidRPr="009D1BA6" w:rsidRDefault="009D1BA6" w:rsidP="009D1B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3.3.1 Структурный баланс потребления холодной воды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3"/>
        <w:gridCol w:w="1501"/>
        <w:gridCol w:w="1264"/>
        <w:gridCol w:w="1531"/>
        <w:gridCol w:w="1531"/>
        <w:gridCol w:w="1531"/>
      </w:tblGrid>
      <w:tr w:rsidR="00710839" w14:paraId="26203D93" w14:textId="77777777" w:rsidTr="00710839">
        <w:trPr>
          <w:trHeight w:val="165"/>
        </w:trPr>
        <w:tc>
          <w:tcPr>
            <w:tcW w:w="2376" w:type="dxa"/>
            <w:vMerge w:val="restart"/>
          </w:tcPr>
          <w:p w14:paraId="27A07A78" w14:textId="77777777" w:rsidR="00710839" w:rsidRPr="00D3678D" w:rsidRDefault="00710839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Потребители </w:t>
            </w:r>
          </w:p>
        </w:tc>
        <w:tc>
          <w:tcPr>
            <w:tcW w:w="7195" w:type="dxa"/>
            <w:gridSpan w:val="5"/>
          </w:tcPr>
          <w:p w14:paraId="52872842" w14:textId="77777777" w:rsidR="00710839" w:rsidRPr="00D3678D" w:rsidRDefault="00710839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Существующие значения</w:t>
            </w:r>
          </w:p>
        </w:tc>
      </w:tr>
      <w:tr w:rsidR="00D3678D" w14:paraId="10E51903" w14:textId="77777777" w:rsidTr="00710839">
        <w:trPr>
          <w:trHeight w:val="105"/>
        </w:trPr>
        <w:tc>
          <w:tcPr>
            <w:tcW w:w="2376" w:type="dxa"/>
            <w:vMerge/>
          </w:tcPr>
          <w:p w14:paraId="3DE702D3" w14:textId="77777777" w:rsidR="00710839" w:rsidRPr="00D3678D" w:rsidRDefault="00710839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642AFF" w14:textId="77777777" w:rsidR="00710839" w:rsidRPr="00D3678D" w:rsidRDefault="00D3678D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05" w:type="dxa"/>
          </w:tcPr>
          <w:p w14:paraId="37D26A61" w14:textId="77777777" w:rsidR="00710839" w:rsidRPr="00D3678D" w:rsidRDefault="00D3678D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Средний суточный расход, м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440" w:type="dxa"/>
          </w:tcPr>
          <w:p w14:paraId="1E47DABD" w14:textId="77777777" w:rsidR="00710839" w:rsidRPr="00D3678D" w:rsidRDefault="00D3678D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/сут. </w:t>
            </w:r>
          </w:p>
        </w:tc>
        <w:tc>
          <w:tcPr>
            <w:tcW w:w="1500" w:type="dxa"/>
          </w:tcPr>
          <w:p w14:paraId="459F53C9" w14:textId="77777777" w:rsidR="00710839" w:rsidRPr="00D3678D" w:rsidRDefault="00D3678D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420" w:type="dxa"/>
          </w:tcPr>
          <w:p w14:paraId="0C5E18AB" w14:textId="77777777" w:rsidR="00710839" w:rsidRPr="00D3678D" w:rsidRDefault="00D3678D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расход,  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</w:t>
            </w:r>
          </w:p>
        </w:tc>
      </w:tr>
      <w:tr w:rsidR="00D3678D" w14:paraId="38109165" w14:textId="77777777" w:rsidTr="00710839">
        <w:tc>
          <w:tcPr>
            <w:tcW w:w="2376" w:type="dxa"/>
          </w:tcPr>
          <w:p w14:paraId="3FFD471B" w14:textId="77777777" w:rsidR="00710839" w:rsidRPr="00D3678D" w:rsidRDefault="00D3678D" w:rsidP="007108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Население </w:t>
            </w:r>
          </w:p>
        </w:tc>
        <w:tc>
          <w:tcPr>
            <w:tcW w:w="1530" w:type="dxa"/>
          </w:tcPr>
          <w:p w14:paraId="729DA76E" w14:textId="77777777" w:rsidR="00710839" w:rsidRPr="00D3678D" w:rsidRDefault="0033485D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305" w:type="dxa"/>
          </w:tcPr>
          <w:p w14:paraId="252D11E3" w14:textId="77777777" w:rsidR="00710839" w:rsidRPr="00D3678D" w:rsidRDefault="0033485D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440" w:type="dxa"/>
          </w:tcPr>
          <w:p w14:paraId="4D13ECBC" w14:textId="77777777" w:rsidR="00710839" w:rsidRPr="00D3678D" w:rsidRDefault="00EA7546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00" w:type="dxa"/>
          </w:tcPr>
          <w:p w14:paraId="106DB5C7" w14:textId="77777777" w:rsidR="00710839" w:rsidRPr="00D3678D" w:rsidRDefault="00EA7546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420" w:type="dxa"/>
          </w:tcPr>
          <w:p w14:paraId="5BE33FB9" w14:textId="77777777" w:rsidR="00710839" w:rsidRPr="00D3678D" w:rsidRDefault="00EA7546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</w:tr>
      <w:tr w:rsidR="00D3678D" w14:paraId="0C52CC10" w14:textId="77777777" w:rsidTr="00710839">
        <w:tc>
          <w:tcPr>
            <w:tcW w:w="2376" w:type="dxa"/>
          </w:tcPr>
          <w:p w14:paraId="6EA6ACD3" w14:textId="77777777" w:rsidR="00710839" w:rsidRPr="00D3678D" w:rsidRDefault="00D3678D" w:rsidP="007108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Бюджетные потребители</w:t>
            </w:r>
          </w:p>
        </w:tc>
        <w:tc>
          <w:tcPr>
            <w:tcW w:w="1530" w:type="dxa"/>
          </w:tcPr>
          <w:p w14:paraId="0B411264" w14:textId="77777777" w:rsidR="00710839" w:rsidRPr="00D3678D" w:rsidRDefault="0033485D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305" w:type="dxa"/>
          </w:tcPr>
          <w:p w14:paraId="5A6B43FE" w14:textId="77777777" w:rsidR="00710839" w:rsidRPr="00D3678D" w:rsidRDefault="0033485D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40" w:type="dxa"/>
          </w:tcPr>
          <w:p w14:paraId="601C53EB" w14:textId="77777777" w:rsidR="00710839" w:rsidRPr="00D3678D" w:rsidRDefault="00EA7546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00" w:type="dxa"/>
          </w:tcPr>
          <w:p w14:paraId="39CC46BF" w14:textId="77777777" w:rsidR="00710839" w:rsidRPr="00D3678D" w:rsidRDefault="00EA7546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20" w:type="dxa"/>
          </w:tcPr>
          <w:p w14:paraId="6CC2E833" w14:textId="77777777" w:rsidR="00710839" w:rsidRPr="00D3678D" w:rsidRDefault="00EA7546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</w:tr>
      <w:tr w:rsidR="00D3678D" w14:paraId="68AD8B6D" w14:textId="77777777" w:rsidTr="00710839">
        <w:tc>
          <w:tcPr>
            <w:tcW w:w="2376" w:type="dxa"/>
          </w:tcPr>
          <w:p w14:paraId="5F6B4C11" w14:textId="77777777" w:rsidR="00710839" w:rsidRPr="00D3678D" w:rsidRDefault="00D3678D" w:rsidP="007108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потребители</w:t>
            </w:r>
          </w:p>
        </w:tc>
        <w:tc>
          <w:tcPr>
            <w:tcW w:w="1530" w:type="dxa"/>
          </w:tcPr>
          <w:p w14:paraId="3252023E" w14:textId="77777777" w:rsidR="00710839" w:rsidRPr="00D3678D" w:rsidRDefault="0033485D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305" w:type="dxa"/>
          </w:tcPr>
          <w:p w14:paraId="0F2CC4BE" w14:textId="77777777" w:rsidR="00710839" w:rsidRPr="00D3678D" w:rsidRDefault="0033485D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440" w:type="dxa"/>
          </w:tcPr>
          <w:p w14:paraId="438453B0" w14:textId="77777777" w:rsidR="00710839" w:rsidRPr="00D3678D" w:rsidRDefault="00EA7546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500" w:type="dxa"/>
          </w:tcPr>
          <w:p w14:paraId="468B5649" w14:textId="77777777" w:rsidR="00710839" w:rsidRPr="00D3678D" w:rsidRDefault="00EA7546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420" w:type="dxa"/>
          </w:tcPr>
          <w:p w14:paraId="6A7A1611" w14:textId="77777777" w:rsidR="00710839" w:rsidRPr="00D3678D" w:rsidRDefault="00EA7546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D3678D" w14:paraId="523BEB49" w14:textId="77777777" w:rsidTr="00710839">
        <w:tc>
          <w:tcPr>
            <w:tcW w:w="2376" w:type="dxa"/>
          </w:tcPr>
          <w:p w14:paraId="64CABB19" w14:textId="77777777" w:rsidR="00710839" w:rsidRPr="00D3678D" w:rsidRDefault="00D3678D" w:rsidP="007108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530" w:type="dxa"/>
          </w:tcPr>
          <w:p w14:paraId="50789A81" w14:textId="77777777" w:rsidR="00710839" w:rsidRPr="00D3678D" w:rsidRDefault="00C73742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  <w:tc>
          <w:tcPr>
            <w:tcW w:w="1305" w:type="dxa"/>
          </w:tcPr>
          <w:p w14:paraId="3DCC1A55" w14:textId="77777777" w:rsidR="00710839" w:rsidRPr="00D3678D" w:rsidRDefault="0033485D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  <w:tc>
          <w:tcPr>
            <w:tcW w:w="1440" w:type="dxa"/>
          </w:tcPr>
          <w:p w14:paraId="5A1B160E" w14:textId="77777777" w:rsidR="00710839" w:rsidRPr="00D3678D" w:rsidRDefault="00D3678D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500" w:type="dxa"/>
          </w:tcPr>
          <w:p w14:paraId="5C29F57F" w14:textId="77777777" w:rsidR="00710839" w:rsidRPr="00D3678D" w:rsidRDefault="00D3678D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  <w:r w:rsidR="00EA7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14:paraId="50BBDDE1" w14:textId="77777777" w:rsidR="00710839" w:rsidRPr="00D3678D" w:rsidRDefault="00D3678D" w:rsidP="00710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</w:tbl>
    <w:p w14:paraId="5FBE3499" w14:textId="77777777" w:rsidR="00710839" w:rsidRDefault="00710839" w:rsidP="007108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F4ACB2" w14:textId="77777777" w:rsidR="004E3311" w:rsidRDefault="004E3311" w:rsidP="007108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Объем водопотребления складывается из объемов воды на хозяйственно-питьевое водоснабжение населения, хозяйственное  водоснабжение бюджетных и прочих потребителей, противопожарные нужды.</w:t>
      </w:r>
    </w:p>
    <w:p w14:paraId="2B91FDB6" w14:textId="77777777" w:rsidR="009D1BA6" w:rsidRDefault="009D1BA6" w:rsidP="009D1B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 Сведения о фактическом потреблении населением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</w:p>
    <w:p w14:paraId="1ABEE8D1" w14:textId="77777777" w:rsidR="009D1BA6" w:rsidRPr="009D1BA6" w:rsidRDefault="009D1BA6" w:rsidP="009D1B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3.4.1 Сведения о фактическом потреблении населением питьевой, технической воды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3"/>
        <w:gridCol w:w="1501"/>
        <w:gridCol w:w="1264"/>
        <w:gridCol w:w="1531"/>
        <w:gridCol w:w="1531"/>
        <w:gridCol w:w="1531"/>
      </w:tblGrid>
      <w:tr w:rsidR="009D1BA6" w14:paraId="71F46965" w14:textId="77777777" w:rsidTr="009D1BA6">
        <w:trPr>
          <w:trHeight w:val="165"/>
        </w:trPr>
        <w:tc>
          <w:tcPr>
            <w:tcW w:w="2213" w:type="dxa"/>
            <w:vMerge w:val="restart"/>
          </w:tcPr>
          <w:p w14:paraId="28F64829" w14:textId="77777777" w:rsidR="009D1BA6" w:rsidRPr="00D3678D" w:rsidRDefault="009D1BA6" w:rsidP="00EF0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Потребители </w:t>
            </w:r>
          </w:p>
        </w:tc>
        <w:tc>
          <w:tcPr>
            <w:tcW w:w="7358" w:type="dxa"/>
            <w:gridSpan w:val="5"/>
          </w:tcPr>
          <w:p w14:paraId="0B3B0325" w14:textId="77777777" w:rsidR="009D1BA6" w:rsidRPr="00D3678D" w:rsidRDefault="009D1BA6" w:rsidP="00EF0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Существующие значения</w:t>
            </w:r>
          </w:p>
        </w:tc>
      </w:tr>
      <w:tr w:rsidR="009D1BA6" w14:paraId="7EB6E493" w14:textId="77777777" w:rsidTr="009D1BA6">
        <w:trPr>
          <w:trHeight w:val="105"/>
        </w:trPr>
        <w:tc>
          <w:tcPr>
            <w:tcW w:w="2213" w:type="dxa"/>
            <w:vMerge/>
          </w:tcPr>
          <w:p w14:paraId="487C486B" w14:textId="77777777" w:rsidR="009D1BA6" w:rsidRPr="00D3678D" w:rsidRDefault="009D1BA6" w:rsidP="00EF0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</w:tcPr>
          <w:p w14:paraId="62F30D1B" w14:textId="77777777" w:rsidR="009D1BA6" w:rsidRPr="00D3678D" w:rsidRDefault="009D1BA6" w:rsidP="00EF0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4" w:type="dxa"/>
          </w:tcPr>
          <w:p w14:paraId="214AB5A7" w14:textId="77777777" w:rsidR="009D1BA6" w:rsidRPr="00D3678D" w:rsidRDefault="009D1BA6" w:rsidP="00EF0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Средний суточный расход, м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31" w:type="dxa"/>
          </w:tcPr>
          <w:p w14:paraId="4A279046" w14:textId="77777777" w:rsidR="009D1BA6" w:rsidRPr="00D3678D" w:rsidRDefault="009D1BA6" w:rsidP="00EF0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/сут. </w:t>
            </w:r>
          </w:p>
        </w:tc>
        <w:tc>
          <w:tcPr>
            <w:tcW w:w="1531" w:type="dxa"/>
          </w:tcPr>
          <w:p w14:paraId="6AD6A7A4" w14:textId="77777777" w:rsidR="009D1BA6" w:rsidRPr="00D3678D" w:rsidRDefault="009D1BA6" w:rsidP="00EF0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31" w:type="dxa"/>
          </w:tcPr>
          <w:p w14:paraId="47EA3317" w14:textId="77777777" w:rsidR="009D1BA6" w:rsidRPr="00D3678D" w:rsidRDefault="009D1BA6" w:rsidP="00EF0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расход,  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</w:t>
            </w:r>
          </w:p>
        </w:tc>
      </w:tr>
      <w:tr w:rsidR="009D1BA6" w14:paraId="5C1D2A7B" w14:textId="77777777" w:rsidTr="009D1BA6">
        <w:tc>
          <w:tcPr>
            <w:tcW w:w="2213" w:type="dxa"/>
          </w:tcPr>
          <w:p w14:paraId="496BD8D5" w14:textId="77777777" w:rsidR="009D1BA6" w:rsidRPr="00D3678D" w:rsidRDefault="009D1BA6" w:rsidP="00EF09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Население </w:t>
            </w:r>
          </w:p>
        </w:tc>
        <w:tc>
          <w:tcPr>
            <w:tcW w:w="1501" w:type="dxa"/>
          </w:tcPr>
          <w:p w14:paraId="496A3FEA" w14:textId="77777777" w:rsidR="009D1BA6" w:rsidRPr="00D3678D" w:rsidRDefault="0033485D" w:rsidP="00EF0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264" w:type="dxa"/>
          </w:tcPr>
          <w:p w14:paraId="0C22DA5D" w14:textId="77777777" w:rsidR="009D1BA6" w:rsidRPr="00D3678D" w:rsidRDefault="0033485D" w:rsidP="00EF0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31" w:type="dxa"/>
          </w:tcPr>
          <w:p w14:paraId="301FD9E8" w14:textId="77777777" w:rsidR="009D1BA6" w:rsidRPr="00D3678D" w:rsidRDefault="009D1BA6" w:rsidP="00EF0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31" w:type="dxa"/>
          </w:tcPr>
          <w:p w14:paraId="50F774FE" w14:textId="77777777" w:rsidR="009D1BA6" w:rsidRPr="00D3678D" w:rsidRDefault="009D1BA6" w:rsidP="00EF0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31" w:type="dxa"/>
          </w:tcPr>
          <w:p w14:paraId="40501AB3" w14:textId="77777777" w:rsidR="009D1BA6" w:rsidRPr="00D3678D" w:rsidRDefault="009D1BA6" w:rsidP="00EF09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</w:tr>
    </w:tbl>
    <w:p w14:paraId="65F38846" w14:textId="77777777" w:rsidR="00EA7546" w:rsidRPr="00710839" w:rsidRDefault="00EA7546" w:rsidP="007108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FCC3B" w14:textId="77777777" w:rsidR="002D01D2" w:rsidRDefault="009D1BA6" w:rsidP="009D1B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 Описание существующей системы коммерческого учета питьевой, технической воды и планов по установке приборов учета</w:t>
      </w:r>
    </w:p>
    <w:p w14:paraId="3B0AD55E" w14:textId="6CDCADE3" w:rsidR="009D1BA6" w:rsidRDefault="00507256" w:rsidP="005072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с. </w:t>
      </w:r>
      <w:r w:rsidR="001B2C9E">
        <w:rPr>
          <w:rFonts w:ascii="Times New Roman" w:hAnsi="Times New Roman" w:cs="Times New Roman"/>
          <w:color w:val="000000" w:themeColor="text1"/>
          <w:sz w:val="24"/>
          <w:szCs w:val="24"/>
        </w:rPr>
        <w:t>Черное Озеро</w:t>
      </w:r>
      <w:r w:rsidR="00F51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 воды ведется по нормам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коммерческого учета. Приборы учета у потребителей отсутствуют.</w:t>
      </w:r>
    </w:p>
    <w:p w14:paraId="29A83A23" w14:textId="77777777" w:rsidR="00507256" w:rsidRDefault="00507256" w:rsidP="00D43DD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3.5.1 Оснащенность приборами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7256" w14:paraId="4BD3A0B4" w14:textId="77777777" w:rsidTr="00507256">
        <w:tc>
          <w:tcPr>
            <w:tcW w:w="3190" w:type="dxa"/>
          </w:tcPr>
          <w:p w14:paraId="35CB1307" w14:textId="77777777" w:rsidR="00507256" w:rsidRDefault="00D43DD1" w:rsidP="00507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</w:tcPr>
          <w:p w14:paraId="4AA5C3DE" w14:textId="77777777" w:rsidR="00507256" w:rsidRDefault="00D43DD1" w:rsidP="00507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Подлежит оснащению приборами учета</w:t>
            </w:r>
          </w:p>
        </w:tc>
        <w:tc>
          <w:tcPr>
            <w:tcW w:w="3191" w:type="dxa"/>
          </w:tcPr>
          <w:p w14:paraId="5457EAB2" w14:textId="77777777" w:rsidR="00507256" w:rsidRDefault="00D43DD1" w:rsidP="00507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 оснащено приборами учета</w:t>
            </w:r>
          </w:p>
        </w:tc>
      </w:tr>
      <w:tr w:rsidR="00507256" w14:paraId="69826333" w14:textId="77777777" w:rsidTr="00507256">
        <w:tc>
          <w:tcPr>
            <w:tcW w:w="3190" w:type="dxa"/>
          </w:tcPr>
          <w:p w14:paraId="10C904C4" w14:textId="77777777" w:rsidR="00507256" w:rsidRDefault="00D43DD1" w:rsidP="005072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жилых домов с подводом холодной воды</w:t>
            </w:r>
          </w:p>
        </w:tc>
        <w:tc>
          <w:tcPr>
            <w:tcW w:w="3190" w:type="dxa"/>
          </w:tcPr>
          <w:p w14:paraId="0AC891D9" w14:textId="77777777" w:rsidR="00507256" w:rsidRDefault="002144B3" w:rsidP="00507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14:paraId="4B8FDF9D" w14:textId="77777777" w:rsidR="00507256" w:rsidRDefault="00D43DD1" w:rsidP="00507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07256" w14:paraId="6A4F6653" w14:textId="77777777" w:rsidTr="00507256">
        <w:tc>
          <w:tcPr>
            <w:tcW w:w="3190" w:type="dxa"/>
          </w:tcPr>
          <w:p w14:paraId="4A247B36" w14:textId="77777777" w:rsidR="00507256" w:rsidRDefault="00D43DD1" w:rsidP="005072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снащены индивидуальными приборами учета холодной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воды </w:t>
            </w:r>
          </w:p>
        </w:tc>
        <w:tc>
          <w:tcPr>
            <w:tcW w:w="3190" w:type="dxa"/>
          </w:tcPr>
          <w:p w14:paraId="74979EBB" w14:textId="77777777" w:rsidR="00507256" w:rsidRDefault="002144B3" w:rsidP="00507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91" w:type="dxa"/>
          </w:tcPr>
          <w:p w14:paraId="77B15D26" w14:textId="77777777" w:rsidR="00507256" w:rsidRDefault="00D43DD1" w:rsidP="00507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07256" w14:paraId="54D9BEB1" w14:textId="77777777" w:rsidTr="00507256">
        <w:tc>
          <w:tcPr>
            <w:tcW w:w="3190" w:type="dxa"/>
          </w:tcPr>
          <w:p w14:paraId="0315712C" w14:textId="77777777" w:rsidR="00507256" w:rsidRDefault="00D43DD1" w:rsidP="005072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  <w:tc>
          <w:tcPr>
            <w:tcW w:w="3190" w:type="dxa"/>
          </w:tcPr>
          <w:p w14:paraId="68A3517D" w14:textId="77777777" w:rsidR="00507256" w:rsidRDefault="00D43DD1" w:rsidP="00507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5C7A2491" w14:textId="77777777" w:rsidR="00507256" w:rsidRDefault="00D43DD1" w:rsidP="00507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0757B58" w14:textId="77777777" w:rsidR="00507256" w:rsidRPr="00507256" w:rsidRDefault="00507256" w:rsidP="005072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09C026" w14:textId="77777777" w:rsidR="00062EB1" w:rsidRDefault="00907D11" w:rsidP="00907D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 Анализ резерво</w:t>
      </w:r>
      <w:r w:rsidR="002224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 и дефицитов производственных мощностей сист</w:t>
      </w:r>
      <w:r w:rsidR="00D37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емы водоснабжения с. Черное Озеро</w:t>
      </w:r>
    </w:p>
    <w:p w14:paraId="6F1D6232" w14:textId="77777777" w:rsidR="00222405" w:rsidRDefault="00D356D9" w:rsidP="00D356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Максимальные секундные расходы определяются в соответствии с требованиями, приведенными в СП 31.13330.2012 «СВОД ПРАВИЛ. НАРУЖНЫЕ СЕТИ И СООРУЖЕНИЯ. Актуализированная редакция». Максимальные секундные расходы определяются по расчетным расходам воды в течение суток. Объем суточного потребления складывается из расходов:</w:t>
      </w:r>
    </w:p>
    <w:p w14:paraId="554D03AF" w14:textId="77777777" w:rsidR="00D356D9" w:rsidRDefault="00D356D9" w:rsidP="00D356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 хозяйственно-питьевые нужды;</w:t>
      </w:r>
    </w:p>
    <w:p w14:paraId="06934398" w14:textId="77777777" w:rsidR="00D356D9" w:rsidRDefault="00D356D9" w:rsidP="00D356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F0968">
        <w:rPr>
          <w:rFonts w:ascii="Times New Roman" w:hAnsi="Times New Roman" w:cs="Times New Roman"/>
          <w:color w:val="000000" w:themeColor="text1"/>
          <w:sz w:val="24"/>
          <w:szCs w:val="24"/>
        </w:rPr>
        <w:t>на поливку зеленных насаждений и усовершенствованных покрытий улиц;</w:t>
      </w:r>
    </w:p>
    <w:p w14:paraId="5A94CABA" w14:textId="77777777" w:rsidR="00EF0968" w:rsidRDefault="00EF0968" w:rsidP="00D356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 производственно-хозяйственные нужды;</w:t>
      </w:r>
    </w:p>
    <w:p w14:paraId="1932175E" w14:textId="77777777" w:rsidR="00EF0968" w:rsidRDefault="00EF0968" w:rsidP="00D356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 пожаротушение.</w:t>
      </w:r>
    </w:p>
    <w:p w14:paraId="31B723CD" w14:textId="77777777" w:rsidR="00F63A61" w:rsidRDefault="00F63A61" w:rsidP="00D356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51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Среднесуточные (за год) поливочные расходы определяются исходя из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51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продолжительности поливочного периода с устойчивой температурой воздуха более +10 </w:t>
      </w:r>
      <w:r w:rsidR="00F515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F51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С, что составляет </w:t>
      </w:r>
      <w:r w:rsidR="00C8747E">
        <w:rPr>
          <w:rFonts w:ascii="Times New Roman" w:hAnsi="Times New Roman" w:cs="Times New Roman"/>
          <w:color w:val="000000" w:themeColor="text1"/>
          <w:sz w:val="24"/>
          <w:szCs w:val="24"/>
        </w:rPr>
        <w:t>в среднем (365-222)=143 дня. Использование подземных вод питьевого качества для</w:t>
      </w:r>
      <w:r w:rsidR="00F51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47E">
        <w:rPr>
          <w:rFonts w:ascii="Times New Roman" w:hAnsi="Times New Roman" w:cs="Times New Roman"/>
          <w:color w:val="000000" w:themeColor="text1"/>
          <w:sz w:val="24"/>
          <w:szCs w:val="24"/>
        </w:rPr>
        <w:t>нужд, не связанных с хозяйственно-питьевым водоснабжением, как правило не допускается. Расходы воды для нужд наружного пожаротушения для сельсовета принимаются в соответствии с СП 8.13130.2009 и СП 10.13130.2009. Для расчета принято 2 пожара по 15 л/с. Расход воды на внутреннее пожаротушение принят 10 л/с (СНиП 2.04.01-85). Трехчасовой пожарный запас составит (15*2 + 10) *3,6*3= 432 м</w:t>
      </w:r>
      <w:r w:rsidR="00C874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531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Пополнение пожарных запасов предусматривается за счет сокращения на другие нужды.</w:t>
      </w:r>
      <w:r w:rsidR="00C87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9E54138" w14:textId="77777777" w:rsidR="00EF0968" w:rsidRDefault="00EF0968" w:rsidP="00EF096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3.7 Прогнозные балансы потребления питьевой, технической воды на срок не менее 15 лет с учетом различных сценариев  развития, рассчитаны на основании расхода питьевой, технической воды, а также исходя из текущего объема потребления воды населением и </w:t>
      </w:r>
      <w:r w:rsidR="00EE7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 динамики с учетом перспективы развития и изменения </w:t>
      </w:r>
      <w:r w:rsidR="00EE7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состава и структуры застройки</w:t>
      </w:r>
    </w:p>
    <w:p w14:paraId="4B03E1B4" w14:textId="77777777" w:rsidR="00EE72CC" w:rsidRDefault="00EE72CC" w:rsidP="00EE72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Исходя из технических данных системы водоснабжения среднесуточный расход воды должен оставлять 60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/сут., фактичес</w:t>
      </w:r>
      <w:r w:rsidR="00D37AF4">
        <w:rPr>
          <w:rFonts w:ascii="Times New Roman" w:hAnsi="Times New Roman" w:cs="Times New Roman"/>
          <w:color w:val="000000" w:themeColor="text1"/>
          <w:sz w:val="24"/>
          <w:szCs w:val="24"/>
        </w:rPr>
        <w:t>кий расход воды составляет 40,38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/сут. Существующий источник водоснабжения удовлетворяет потребности в питьевой воде.</w:t>
      </w:r>
    </w:p>
    <w:p w14:paraId="6EF6807E" w14:textId="77777777" w:rsidR="00EE72CC" w:rsidRDefault="00EE72CC" w:rsidP="00EE72C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3.8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казанной системы</w:t>
      </w:r>
    </w:p>
    <w:p w14:paraId="01AC5445" w14:textId="72DA5325" w:rsidR="00EE72CC" w:rsidRPr="00EE72CC" w:rsidRDefault="00EE72CC" w:rsidP="00EE72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Система централизованного </w:t>
      </w:r>
      <w:r w:rsidR="00F63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горячего водоснабжения на территории с. </w:t>
      </w:r>
      <w:r w:rsidR="001B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Черное Озеро </w:t>
      </w:r>
      <w:r w:rsidR="00F63A61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отсутствует.</w:t>
      </w:r>
    </w:p>
    <w:p w14:paraId="4B297D29" w14:textId="77777777" w:rsidR="00EE72CC" w:rsidRDefault="003410F7" w:rsidP="003410F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3.9 Сведения о фактическом и ожидаемом потреблении питьевой, технической воды (годовое, среднесуточное, максимальное суточное)</w:t>
      </w:r>
    </w:p>
    <w:p w14:paraId="11B35A2D" w14:textId="77777777" w:rsidR="00C25079" w:rsidRPr="00C25079" w:rsidRDefault="00C25079" w:rsidP="00C2507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3.9 Сведения о фактическом потреблении питьевой, технической воды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30"/>
        <w:gridCol w:w="3181"/>
        <w:gridCol w:w="1559"/>
        <w:gridCol w:w="1701"/>
        <w:gridCol w:w="1525"/>
      </w:tblGrid>
      <w:tr w:rsidR="008D495A" w:rsidRPr="00CD644B" w14:paraId="2C77E02B" w14:textId="77777777" w:rsidTr="008D495A">
        <w:tc>
          <w:tcPr>
            <w:tcW w:w="675" w:type="dxa"/>
          </w:tcPr>
          <w:p w14:paraId="28973762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930" w:type="dxa"/>
          </w:tcPr>
          <w:p w14:paraId="4C346592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3181" w:type="dxa"/>
          </w:tcPr>
          <w:p w14:paraId="11296A02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существенные значения</w:t>
            </w:r>
          </w:p>
        </w:tc>
        <w:tc>
          <w:tcPr>
            <w:tcW w:w="1559" w:type="dxa"/>
          </w:tcPr>
          <w:p w14:paraId="7CD48BA4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1701" w:type="dxa"/>
          </w:tcPr>
          <w:p w14:paraId="00FE0646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бюджетные потребители</w:t>
            </w:r>
          </w:p>
        </w:tc>
        <w:tc>
          <w:tcPr>
            <w:tcW w:w="1525" w:type="dxa"/>
          </w:tcPr>
          <w:p w14:paraId="2C4349ED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потребители</w:t>
            </w:r>
          </w:p>
        </w:tc>
      </w:tr>
      <w:tr w:rsidR="008D495A" w:rsidRPr="00CD644B" w14:paraId="3A232434" w14:textId="77777777" w:rsidTr="008D495A">
        <w:trPr>
          <w:trHeight w:val="120"/>
        </w:trPr>
        <w:tc>
          <w:tcPr>
            <w:tcW w:w="675" w:type="dxa"/>
            <w:vMerge w:val="restart"/>
          </w:tcPr>
          <w:p w14:paraId="0DDF9326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1CD981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D11100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930" w:type="dxa"/>
            <w:vMerge w:val="restart"/>
          </w:tcPr>
          <w:p w14:paraId="45861B25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CC34BB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0FBF0D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3181" w:type="dxa"/>
          </w:tcPr>
          <w:p w14:paraId="1C213CC0" w14:textId="77777777" w:rsidR="008D495A" w:rsidRPr="00CD644B" w:rsidRDefault="008D495A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42246239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14:paraId="08D901B2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525" w:type="dxa"/>
          </w:tcPr>
          <w:p w14:paraId="0822CD1A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8D495A" w:rsidRPr="00CD644B" w14:paraId="483672A6" w14:textId="77777777" w:rsidTr="008D495A">
        <w:trPr>
          <w:trHeight w:val="135"/>
        </w:trPr>
        <w:tc>
          <w:tcPr>
            <w:tcW w:w="675" w:type="dxa"/>
            <w:vMerge/>
          </w:tcPr>
          <w:p w14:paraId="7130BCD9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75C9C87D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591D66C2" w14:textId="77777777" w:rsidR="008D495A" w:rsidRPr="00CD644B" w:rsidRDefault="008D495A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57FC0A59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701" w:type="dxa"/>
          </w:tcPr>
          <w:p w14:paraId="7B25EB6B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525" w:type="dxa"/>
          </w:tcPr>
          <w:p w14:paraId="78C56812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8D495A" w:rsidRPr="00CD644B" w14:paraId="1D8F2FF9" w14:textId="77777777" w:rsidTr="008D495A">
        <w:trPr>
          <w:trHeight w:val="135"/>
        </w:trPr>
        <w:tc>
          <w:tcPr>
            <w:tcW w:w="675" w:type="dxa"/>
            <w:vMerge/>
          </w:tcPr>
          <w:p w14:paraId="6BD92ABC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054965BD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6BD0A573" w14:textId="77777777" w:rsidR="008D495A" w:rsidRPr="00CD644B" w:rsidRDefault="008D495A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3E6829E8" w14:textId="77777777" w:rsidR="008D495A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701" w:type="dxa"/>
          </w:tcPr>
          <w:p w14:paraId="3D1C904F" w14:textId="77777777" w:rsidR="008D495A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25" w:type="dxa"/>
          </w:tcPr>
          <w:p w14:paraId="0BD8F72D" w14:textId="77777777" w:rsidR="008D495A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</w:tr>
      <w:tr w:rsidR="008D495A" w:rsidRPr="00CD644B" w14:paraId="7A96567B" w14:textId="77777777" w:rsidTr="008D495A">
        <w:trPr>
          <w:trHeight w:val="135"/>
        </w:trPr>
        <w:tc>
          <w:tcPr>
            <w:tcW w:w="675" w:type="dxa"/>
            <w:vMerge/>
          </w:tcPr>
          <w:p w14:paraId="193026E5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750E4F3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256C1C3D" w14:textId="77777777" w:rsidR="008D495A" w:rsidRPr="00CD644B" w:rsidRDefault="008D495A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59" w:type="dxa"/>
          </w:tcPr>
          <w:p w14:paraId="3F842175" w14:textId="77777777" w:rsidR="008D495A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701" w:type="dxa"/>
          </w:tcPr>
          <w:p w14:paraId="4B04626A" w14:textId="77777777" w:rsidR="008D495A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525" w:type="dxa"/>
          </w:tcPr>
          <w:p w14:paraId="02405F58" w14:textId="77777777" w:rsidR="008D495A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8D495A" w:rsidRPr="00CD644B" w14:paraId="321BF5C9" w14:textId="77777777" w:rsidTr="008D495A">
        <w:trPr>
          <w:trHeight w:val="126"/>
        </w:trPr>
        <w:tc>
          <w:tcPr>
            <w:tcW w:w="675" w:type="dxa"/>
            <w:vMerge/>
          </w:tcPr>
          <w:p w14:paraId="7480B0A2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080522AD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48100902" w14:textId="77777777" w:rsidR="008D495A" w:rsidRPr="00CD644B" w:rsidRDefault="008D495A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559" w:type="dxa"/>
          </w:tcPr>
          <w:p w14:paraId="2A367A7A" w14:textId="77777777" w:rsidR="008D495A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01" w:type="dxa"/>
          </w:tcPr>
          <w:p w14:paraId="0705719E" w14:textId="77777777" w:rsidR="008D495A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525" w:type="dxa"/>
          </w:tcPr>
          <w:p w14:paraId="76E45EF6" w14:textId="77777777" w:rsidR="008D495A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8D495A" w:rsidRPr="00CD644B" w14:paraId="6A8881CC" w14:textId="77777777" w:rsidTr="008D495A">
        <w:trPr>
          <w:trHeight w:val="150"/>
        </w:trPr>
        <w:tc>
          <w:tcPr>
            <w:tcW w:w="675" w:type="dxa"/>
            <w:vMerge w:val="restart"/>
          </w:tcPr>
          <w:p w14:paraId="75B0E194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CAE87F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30" w:type="dxa"/>
            <w:vMerge w:val="restart"/>
          </w:tcPr>
          <w:p w14:paraId="0C462230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9A3AF0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3181" w:type="dxa"/>
          </w:tcPr>
          <w:p w14:paraId="2CD40F89" w14:textId="77777777" w:rsidR="008D495A" w:rsidRPr="00CD644B" w:rsidRDefault="00CD644B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5E64C878" w14:textId="77777777" w:rsidR="002D5F76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14:paraId="5B6B8B4B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525" w:type="dxa"/>
          </w:tcPr>
          <w:p w14:paraId="47CBA512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8D495A" w:rsidRPr="00CD644B" w14:paraId="3BF31FB2" w14:textId="77777777" w:rsidTr="008D495A">
        <w:trPr>
          <w:trHeight w:val="111"/>
        </w:trPr>
        <w:tc>
          <w:tcPr>
            <w:tcW w:w="675" w:type="dxa"/>
            <w:vMerge/>
          </w:tcPr>
          <w:p w14:paraId="11E85C48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A290296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3254F276" w14:textId="77777777" w:rsidR="008D495A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7FE654A8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701" w:type="dxa"/>
          </w:tcPr>
          <w:p w14:paraId="424AAF49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525" w:type="dxa"/>
          </w:tcPr>
          <w:p w14:paraId="46335FE8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8D495A" w:rsidRPr="00CD644B" w14:paraId="2A3F2E65" w14:textId="77777777" w:rsidTr="008D495A">
        <w:trPr>
          <w:trHeight w:val="150"/>
        </w:trPr>
        <w:tc>
          <w:tcPr>
            <w:tcW w:w="675" w:type="dxa"/>
            <w:vMerge/>
          </w:tcPr>
          <w:p w14:paraId="7913D663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0914954B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75B02580" w14:textId="77777777" w:rsidR="008D495A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019B95BE" w14:textId="77777777" w:rsidR="008D495A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701" w:type="dxa"/>
          </w:tcPr>
          <w:p w14:paraId="48CC3F6A" w14:textId="77777777" w:rsidR="008D495A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25" w:type="dxa"/>
          </w:tcPr>
          <w:p w14:paraId="5EA9917C" w14:textId="77777777" w:rsidR="008D495A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</w:tr>
      <w:tr w:rsidR="008D495A" w:rsidRPr="00CD644B" w14:paraId="03585C0A" w14:textId="77777777" w:rsidTr="008D495A">
        <w:trPr>
          <w:trHeight w:val="150"/>
        </w:trPr>
        <w:tc>
          <w:tcPr>
            <w:tcW w:w="675" w:type="dxa"/>
            <w:vMerge/>
          </w:tcPr>
          <w:p w14:paraId="54E3A531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C453419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45EC811E" w14:textId="77777777" w:rsidR="008D495A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59" w:type="dxa"/>
          </w:tcPr>
          <w:p w14:paraId="1D22342B" w14:textId="77777777" w:rsidR="008D495A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701" w:type="dxa"/>
          </w:tcPr>
          <w:p w14:paraId="4438080C" w14:textId="77777777" w:rsidR="008D495A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525" w:type="dxa"/>
          </w:tcPr>
          <w:p w14:paraId="34999791" w14:textId="77777777" w:rsidR="008D495A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8D495A" w:rsidRPr="00CD644B" w14:paraId="1B504699" w14:textId="77777777" w:rsidTr="008D495A">
        <w:trPr>
          <w:trHeight w:val="111"/>
        </w:trPr>
        <w:tc>
          <w:tcPr>
            <w:tcW w:w="675" w:type="dxa"/>
            <w:vMerge/>
          </w:tcPr>
          <w:p w14:paraId="6FCF8E3F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089103F2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3E511489" w14:textId="77777777" w:rsidR="008D495A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559" w:type="dxa"/>
          </w:tcPr>
          <w:p w14:paraId="478D9965" w14:textId="77777777" w:rsidR="008D495A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01" w:type="dxa"/>
          </w:tcPr>
          <w:p w14:paraId="1E42986D" w14:textId="77777777" w:rsidR="008D495A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525" w:type="dxa"/>
          </w:tcPr>
          <w:p w14:paraId="7BDE542D" w14:textId="77777777" w:rsidR="008D495A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8D495A" w:rsidRPr="00CD644B" w14:paraId="0110280D" w14:textId="77777777" w:rsidTr="008D495A">
        <w:trPr>
          <w:trHeight w:val="150"/>
        </w:trPr>
        <w:tc>
          <w:tcPr>
            <w:tcW w:w="675" w:type="dxa"/>
            <w:vMerge w:val="restart"/>
          </w:tcPr>
          <w:p w14:paraId="71B125FC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0B1C8C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vMerge w:val="restart"/>
          </w:tcPr>
          <w:p w14:paraId="29530532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FB1CF0" w14:textId="77777777" w:rsidR="008D495A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  <w:p w14:paraId="6C9211DB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3AC3E356" w14:textId="77777777" w:rsidR="008D495A" w:rsidRPr="00CD644B" w:rsidRDefault="00CD644B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07F53FEC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14:paraId="66A206DD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525" w:type="dxa"/>
          </w:tcPr>
          <w:p w14:paraId="70EE4D16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8D495A" w:rsidRPr="00CD644B" w14:paraId="6E18BD42" w14:textId="77777777" w:rsidTr="008D495A">
        <w:trPr>
          <w:trHeight w:val="165"/>
        </w:trPr>
        <w:tc>
          <w:tcPr>
            <w:tcW w:w="675" w:type="dxa"/>
            <w:vMerge/>
          </w:tcPr>
          <w:p w14:paraId="63DD334B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805A368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4B5AA5F2" w14:textId="77777777" w:rsidR="008D495A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6F9D1498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701" w:type="dxa"/>
          </w:tcPr>
          <w:p w14:paraId="782C09B2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525" w:type="dxa"/>
          </w:tcPr>
          <w:p w14:paraId="4C7CE2E1" w14:textId="77777777" w:rsidR="008D495A" w:rsidRPr="00CD644B" w:rsidRDefault="00D37AF4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8D495A" w:rsidRPr="00CD644B" w14:paraId="4028DC36" w14:textId="77777777" w:rsidTr="008D495A">
        <w:trPr>
          <w:trHeight w:val="135"/>
        </w:trPr>
        <w:tc>
          <w:tcPr>
            <w:tcW w:w="675" w:type="dxa"/>
            <w:vMerge/>
          </w:tcPr>
          <w:p w14:paraId="46217FEB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0E35266D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280FE516" w14:textId="77777777" w:rsidR="008D495A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04D44D65" w14:textId="77777777" w:rsidR="008D495A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701" w:type="dxa"/>
          </w:tcPr>
          <w:p w14:paraId="5FA9CB58" w14:textId="77777777" w:rsidR="008D495A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25" w:type="dxa"/>
          </w:tcPr>
          <w:p w14:paraId="0FEADCE4" w14:textId="77777777" w:rsidR="008D495A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</w:tr>
      <w:tr w:rsidR="008D495A" w:rsidRPr="00CD644B" w14:paraId="48E61C35" w14:textId="77777777" w:rsidTr="008D495A">
        <w:trPr>
          <w:trHeight w:val="126"/>
        </w:trPr>
        <w:tc>
          <w:tcPr>
            <w:tcW w:w="675" w:type="dxa"/>
            <w:vMerge/>
          </w:tcPr>
          <w:p w14:paraId="7A94E518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D25D5FC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6F8EFF95" w14:textId="77777777" w:rsidR="008D495A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59" w:type="dxa"/>
          </w:tcPr>
          <w:p w14:paraId="5BEFEB91" w14:textId="77777777" w:rsidR="008D495A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701" w:type="dxa"/>
          </w:tcPr>
          <w:p w14:paraId="1E2CFE02" w14:textId="77777777" w:rsidR="008D495A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525" w:type="dxa"/>
          </w:tcPr>
          <w:p w14:paraId="3F194E85" w14:textId="77777777" w:rsidR="008D495A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8D495A" w:rsidRPr="00CD644B" w14:paraId="22CDD894" w14:textId="77777777" w:rsidTr="008D495A">
        <w:trPr>
          <w:trHeight w:val="135"/>
        </w:trPr>
        <w:tc>
          <w:tcPr>
            <w:tcW w:w="675" w:type="dxa"/>
            <w:vMerge/>
          </w:tcPr>
          <w:p w14:paraId="3ED4F991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0B770120" w14:textId="77777777" w:rsidR="008D495A" w:rsidRPr="00CD644B" w:rsidRDefault="008D495A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6F72ED1B" w14:textId="77777777" w:rsidR="008D495A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559" w:type="dxa"/>
          </w:tcPr>
          <w:p w14:paraId="26FF25C3" w14:textId="77777777" w:rsidR="008D495A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01" w:type="dxa"/>
          </w:tcPr>
          <w:p w14:paraId="2558748C" w14:textId="77777777" w:rsidR="008D495A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525" w:type="dxa"/>
          </w:tcPr>
          <w:p w14:paraId="4D7BD602" w14:textId="77777777" w:rsidR="008D495A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0470A7" w:rsidRPr="00CD644B" w14:paraId="119912C8" w14:textId="77777777" w:rsidTr="000470A7">
        <w:trPr>
          <w:trHeight w:val="165"/>
        </w:trPr>
        <w:tc>
          <w:tcPr>
            <w:tcW w:w="675" w:type="dxa"/>
            <w:vMerge w:val="restart"/>
          </w:tcPr>
          <w:p w14:paraId="4DFA750A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68E138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0" w:type="dxa"/>
            <w:vMerge w:val="restart"/>
          </w:tcPr>
          <w:p w14:paraId="7E94D9FC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7BA50A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3181" w:type="dxa"/>
          </w:tcPr>
          <w:p w14:paraId="35773A4A" w14:textId="77777777" w:rsidR="000470A7" w:rsidRPr="00CD644B" w:rsidRDefault="00CD644B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3A03F190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14:paraId="4457027F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525" w:type="dxa"/>
          </w:tcPr>
          <w:p w14:paraId="59078C2A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0470A7" w:rsidRPr="00CD644B" w14:paraId="42C7654F" w14:textId="77777777" w:rsidTr="000470A7">
        <w:trPr>
          <w:trHeight w:val="126"/>
        </w:trPr>
        <w:tc>
          <w:tcPr>
            <w:tcW w:w="675" w:type="dxa"/>
            <w:vMerge/>
          </w:tcPr>
          <w:p w14:paraId="38724F3C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4567CB4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54FAB8F1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3195CE31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701" w:type="dxa"/>
          </w:tcPr>
          <w:p w14:paraId="5B140311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525" w:type="dxa"/>
          </w:tcPr>
          <w:p w14:paraId="29C69824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0470A7" w:rsidRPr="00CD644B" w14:paraId="7CEA3945" w14:textId="77777777" w:rsidTr="000470A7">
        <w:trPr>
          <w:trHeight w:val="135"/>
        </w:trPr>
        <w:tc>
          <w:tcPr>
            <w:tcW w:w="675" w:type="dxa"/>
            <w:vMerge/>
          </w:tcPr>
          <w:p w14:paraId="7686656E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CEE3615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799D86B0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2B44FD95" w14:textId="77777777" w:rsidR="000470A7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701" w:type="dxa"/>
          </w:tcPr>
          <w:p w14:paraId="10C1097C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25" w:type="dxa"/>
          </w:tcPr>
          <w:p w14:paraId="5895910B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</w:tr>
      <w:tr w:rsidR="000470A7" w:rsidRPr="00CD644B" w14:paraId="40BEA69A" w14:textId="77777777" w:rsidTr="000470A7">
        <w:trPr>
          <w:trHeight w:val="135"/>
        </w:trPr>
        <w:tc>
          <w:tcPr>
            <w:tcW w:w="675" w:type="dxa"/>
            <w:vMerge/>
          </w:tcPr>
          <w:p w14:paraId="40A409F2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701E68BF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59A54D70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59" w:type="dxa"/>
          </w:tcPr>
          <w:p w14:paraId="3598AAD0" w14:textId="77777777" w:rsidR="000470A7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701" w:type="dxa"/>
          </w:tcPr>
          <w:p w14:paraId="3CDDC155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525" w:type="dxa"/>
          </w:tcPr>
          <w:p w14:paraId="224EB691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0470A7" w:rsidRPr="00CD644B" w14:paraId="5730D633" w14:textId="77777777" w:rsidTr="008D495A">
        <w:trPr>
          <w:trHeight w:val="126"/>
        </w:trPr>
        <w:tc>
          <w:tcPr>
            <w:tcW w:w="675" w:type="dxa"/>
            <w:vMerge/>
          </w:tcPr>
          <w:p w14:paraId="6D0A382F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C1A65E6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5BC40816" w14:textId="77777777" w:rsidR="000470A7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559" w:type="dxa"/>
          </w:tcPr>
          <w:p w14:paraId="0A77248A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01" w:type="dxa"/>
          </w:tcPr>
          <w:p w14:paraId="17C16EDE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525" w:type="dxa"/>
          </w:tcPr>
          <w:p w14:paraId="72C6FEFB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0470A7" w:rsidRPr="00CD644B" w14:paraId="704E49EC" w14:textId="77777777" w:rsidTr="000470A7">
        <w:trPr>
          <w:trHeight w:val="165"/>
        </w:trPr>
        <w:tc>
          <w:tcPr>
            <w:tcW w:w="675" w:type="dxa"/>
            <w:vMerge w:val="restart"/>
          </w:tcPr>
          <w:p w14:paraId="0796357A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8E3FB8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0" w:type="dxa"/>
            <w:vMerge w:val="restart"/>
          </w:tcPr>
          <w:p w14:paraId="742F4ABC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5306C8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3181" w:type="dxa"/>
          </w:tcPr>
          <w:p w14:paraId="6D38037D" w14:textId="77777777" w:rsidR="000470A7" w:rsidRPr="00CD644B" w:rsidRDefault="00CD644B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18EAD4A3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14:paraId="03EC3F5E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525" w:type="dxa"/>
          </w:tcPr>
          <w:p w14:paraId="1947BDEF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0470A7" w:rsidRPr="00CD644B" w14:paraId="1B7F1A3E" w14:textId="77777777" w:rsidTr="000470A7">
        <w:trPr>
          <w:trHeight w:val="135"/>
        </w:trPr>
        <w:tc>
          <w:tcPr>
            <w:tcW w:w="675" w:type="dxa"/>
            <w:vMerge/>
          </w:tcPr>
          <w:p w14:paraId="0676C33F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52CF991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796EF38F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3082A485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701" w:type="dxa"/>
          </w:tcPr>
          <w:p w14:paraId="1EEE47A1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525" w:type="dxa"/>
          </w:tcPr>
          <w:p w14:paraId="363E9FA4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0470A7" w:rsidRPr="00CD644B" w14:paraId="70511150" w14:textId="77777777" w:rsidTr="000470A7">
        <w:trPr>
          <w:trHeight w:val="135"/>
        </w:trPr>
        <w:tc>
          <w:tcPr>
            <w:tcW w:w="675" w:type="dxa"/>
            <w:vMerge/>
          </w:tcPr>
          <w:p w14:paraId="761E70D2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08DB2041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597109BF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608FBDB3" w14:textId="77777777" w:rsidR="000470A7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701" w:type="dxa"/>
          </w:tcPr>
          <w:p w14:paraId="056D69A7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25" w:type="dxa"/>
          </w:tcPr>
          <w:p w14:paraId="517AD52D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</w:tr>
      <w:tr w:rsidR="000470A7" w:rsidRPr="00CD644B" w14:paraId="45D5A6D2" w14:textId="77777777" w:rsidTr="000470A7">
        <w:trPr>
          <w:trHeight w:val="150"/>
        </w:trPr>
        <w:tc>
          <w:tcPr>
            <w:tcW w:w="675" w:type="dxa"/>
            <w:vMerge/>
          </w:tcPr>
          <w:p w14:paraId="71120E77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5CC1D45A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12FC7AE8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59" w:type="dxa"/>
          </w:tcPr>
          <w:p w14:paraId="7B03D392" w14:textId="77777777" w:rsidR="000470A7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701" w:type="dxa"/>
          </w:tcPr>
          <w:p w14:paraId="5CD87835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525" w:type="dxa"/>
          </w:tcPr>
          <w:p w14:paraId="77885FF1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0470A7" w:rsidRPr="00CD644B" w14:paraId="0DD3F337" w14:textId="77777777" w:rsidTr="008D495A">
        <w:trPr>
          <w:trHeight w:val="111"/>
        </w:trPr>
        <w:tc>
          <w:tcPr>
            <w:tcW w:w="675" w:type="dxa"/>
            <w:vMerge/>
          </w:tcPr>
          <w:p w14:paraId="306DB350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7B84C28D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2F2887CC" w14:textId="77777777" w:rsidR="000470A7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559" w:type="dxa"/>
          </w:tcPr>
          <w:p w14:paraId="40EE583A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01" w:type="dxa"/>
          </w:tcPr>
          <w:p w14:paraId="12BB8EFA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525" w:type="dxa"/>
          </w:tcPr>
          <w:p w14:paraId="4068C17F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0470A7" w:rsidRPr="00CD644B" w14:paraId="2DC42E50" w14:textId="77777777" w:rsidTr="000470A7">
        <w:trPr>
          <w:trHeight w:val="165"/>
        </w:trPr>
        <w:tc>
          <w:tcPr>
            <w:tcW w:w="675" w:type="dxa"/>
            <w:vMerge w:val="restart"/>
          </w:tcPr>
          <w:p w14:paraId="172642CD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DD6054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30" w:type="dxa"/>
            <w:vMerge w:val="restart"/>
          </w:tcPr>
          <w:p w14:paraId="14C556A7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99F9DD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3181" w:type="dxa"/>
          </w:tcPr>
          <w:p w14:paraId="3B139224" w14:textId="77777777" w:rsidR="000470A7" w:rsidRPr="00CD644B" w:rsidRDefault="00CD644B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78DA367B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14:paraId="666910DB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525" w:type="dxa"/>
          </w:tcPr>
          <w:p w14:paraId="67B88B48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0470A7" w:rsidRPr="00CD644B" w14:paraId="3E92BCB7" w14:textId="77777777" w:rsidTr="000470A7">
        <w:trPr>
          <w:trHeight w:val="150"/>
        </w:trPr>
        <w:tc>
          <w:tcPr>
            <w:tcW w:w="675" w:type="dxa"/>
            <w:vMerge/>
          </w:tcPr>
          <w:p w14:paraId="5A316EC7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573BF94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34897133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17C8829A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701" w:type="dxa"/>
          </w:tcPr>
          <w:p w14:paraId="024715F5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525" w:type="dxa"/>
          </w:tcPr>
          <w:p w14:paraId="7C21FA78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0470A7" w:rsidRPr="00CD644B" w14:paraId="1B697018" w14:textId="77777777" w:rsidTr="000470A7">
        <w:trPr>
          <w:trHeight w:val="165"/>
        </w:trPr>
        <w:tc>
          <w:tcPr>
            <w:tcW w:w="675" w:type="dxa"/>
            <w:vMerge/>
          </w:tcPr>
          <w:p w14:paraId="1E5E9146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2CF7E746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3D702ECA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13BFC45E" w14:textId="77777777" w:rsidR="000470A7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701" w:type="dxa"/>
          </w:tcPr>
          <w:p w14:paraId="3EDCFA7A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25" w:type="dxa"/>
          </w:tcPr>
          <w:p w14:paraId="3E81FA3B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</w:tr>
      <w:tr w:rsidR="000470A7" w:rsidRPr="00CD644B" w14:paraId="60B6E998" w14:textId="77777777" w:rsidTr="000470A7">
        <w:trPr>
          <w:trHeight w:val="135"/>
        </w:trPr>
        <w:tc>
          <w:tcPr>
            <w:tcW w:w="675" w:type="dxa"/>
            <w:vMerge/>
          </w:tcPr>
          <w:p w14:paraId="36FE0736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4A6768D3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7C2D480E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59" w:type="dxa"/>
          </w:tcPr>
          <w:p w14:paraId="70324661" w14:textId="77777777" w:rsidR="000470A7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701" w:type="dxa"/>
          </w:tcPr>
          <w:p w14:paraId="53C2FCD6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525" w:type="dxa"/>
          </w:tcPr>
          <w:p w14:paraId="7A6A727C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0470A7" w:rsidRPr="00CD644B" w14:paraId="5B2F2730" w14:textId="77777777" w:rsidTr="008D495A">
        <w:trPr>
          <w:trHeight w:val="126"/>
        </w:trPr>
        <w:tc>
          <w:tcPr>
            <w:tcW w:w="675" w:type="dxa"/>
            <w:vMerge/>
          </w:tcPr>
          <w:p w14:paraId="642C5172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33D6B77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36508108" w14:textId="77777777" w:rsidR="000470A7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559" w:type="dxa"/>
          </w:tcPr>
          <w:p w14:paraId="4972F0B7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01" w:type="dxa"/>
          </w:tcPr>
          <w:p w14:paraId="59896A08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525" w:type="dxa"/>
          </w:tcPr>
          <w:p w14:paraId="07B58EAD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0470A7" w:rsidRPr="00CD644B" w14:paraId="109B50FD" w14:textId="77777777" w:rsidTr="000470A7">
        <w:trPr>
          <w:trHeight w:val="165"/>
        </w:trPr>
        <w:tc>
          <w:tcPr>
            <w:tcW w:w="675" w:type="dxa"/>
            <w:vMerge w:val="restart"/>
          </w:tcPr>
          <w:p w14:paraId="3AFF39F3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5EED20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0" w:type="dxa"/>
            <w:vMerge w:val="restart"/>
          </w:tcPr>
          <w:p w14:paraId="10BBDA44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B11D13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  <w:tc>
          <w:tcPr>
            <w:tcW w:w="3181" w:type="dxa"/>
          </w:tcPr>
          <w:p w14:paraId="52B5287C" w14:textId="77777777" w:rsidR="000470A7" w:rsidRPr="00CD644B" w:rsidRDefault="00CD644B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0ADEFAF0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14:paraId="274D6D28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525" w:type="dxa"/>
          </w:tcPr>
          <w:p w14:paraId="60615233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0470A7" w:rsidRPr="00CD644B" w14:paraId="1A7F4593" w14:textId="77777777" w:rsidTr="000470A7">
        <w:trPr>
          <w:trHeight w:val="135"/>
        </w:trPr>
        <w:tc>
          <w:tcPr>
            <w:tcW w:w="675" w:type="dxa"/>
            <w:vMerge/>
          </w:tcPr>
          <w:p w14:paraId="317EA0F3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1F1561A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02811CC2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2E38F4E0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701" w:type="dxa"/>
          </w:tcPr>
          <w:p w14:paraId="5A170A45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525" w:type="dxa"/>
          </w:tcPr>
          <w:p w14:paraId="40F1E231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0470A7" w:rsidRPr="00CD644B" w14:paraId="24C34717" w14:textId="77777777" w:rsidTr="000470A7">
        <w:trPr>
          <w:trHeight w:val="135"/>
        </w:trPr>
        <w:tc>
          <w:tcPr>
            <w:tcW w:w="675" w:type="dxa"/>
            <w:vMerge/>
          </w:tcPr>
          <w:p w14:paraId="1F9CCEBA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5DB3837F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4AC87561" w14:textId="77777777" w:rsidR="000470A7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074BE6B4" w14:textId="77777777" w:rsidR="000470A7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701" w:type="dxa"/>
          </w:tcPr>
          <w:p w14:paraId="05DE406A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25" w:type="dxa"/>
          </w:tcPr>
          <w:p w14:paraId="3A59DEC0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</w:tr>
      <w:tr w:rsidR="000470A7" w:rsidRPr="00CD644B" w14:paraId="7EC8D59F" w14:textId="77777777" w:rsidTr="000470A7">
        <w:trPr>
          <w:trHeight w:val="126"/>
        </w:trPr>
        <w:tc>
          <w:tcPr>
            <w:tcW w:w="675" w:type="dxa"/>
            <w:vMerge/>
          </w:tcPr>
          <w:p w14:paraId="728B00F0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59AFF13F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4DC6D3AE" w14:textId="77777777" w:rsidR="000470A7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59" w:type="dxa"/>
          </w:tcPr>
          <w:p w14:paraId="5FB39339" w14:textId="77777777" w:rsidR="000470A7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701" w:type="dxa"/>
          </w:tcPr>
          <w:p w14:paraId="0723E9D2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525" w:type="dxa"/>
          </w:tcPr>
          <w:p w14:paraId="07CDD74A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0470A7" w:rsidRPr="00CD644B" w14:paraId="1CF76DD7" w14:textId="77777777" w:rsidTr="008D495A">
        <w:trPr>
          <w:trHeight w:val="135"/>
        </w:trPr>
        <w:tc>
          <w:tcPr>
            <w:tcW w:w="675" w:type="dxa"/>
            <w:vMerge/>
          </w:tcPr>
          <w:p w14:paraId="79B82740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28C6B112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6983CBE4" w14:textId="77777777" w:rsidR="000470A7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559" w:type="dxa"/>
          </w:tcPr>
          <w:p w14:paraId="0031C731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01" w:type="dxa"/>
          </w:tcPr>
          <w:p w14:paraId="10B362B8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525" w:type="dxa"/>
          </w:tcPr>
          <w:p w14:paraId="4CDEDDFF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0470A7" w:rsidRPr="00CD644B" w14:paraId="20F9D0AC" w14:textId="77777777" w:rsidTr="000470A7">
        <w:trPr>
          <w:trHeight w:val="135"/>
        </w:trPr>
        <w:tc>
          <w:tcPr>
            <w:tcW w:w="675" w:type="dxa"/>
            <w:vMerge w:val="restart"/>
          </w:tcPr>
          <w:p w14:paraId="5B3D93DE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5E7F6B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0" w:type="dxa"/>
            <w:vMerge w:val="restart"/>
          </w:tcPr>
          <w:p w14:paraId="184B088F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9423E1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2031</w:t>
            </w:r>
          </w:p>
        </w:tc>
        <w:tc>
          <w:tcPr>
            <w:tcW w:w="3181" w:type="dxa"/>
          </w:tcPr>
          <w:p w14:paraId="7B311E9D" w14:textId="77777777" w:rsidR="000470A7" w:rsidRPr="00CD644B" w:rsidRDefault="00CD644B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26706FDD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14:paraId="42802A75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525" w:type="dxa"/>
          </w:tcPr>
          <w:p w14:paraId="49E994AF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0470A7" w:rsidRPr="00CD644B" w14:paraId="7365C405" w14:textId="77777777" w:rsidTr="000470A7">
        <w:trPr>
          <w:trHeight w:val="150"/>
        </w:trPr>
        <w:tc>
          <w:tcPr>
            <w:tcW w:w="675" w:type="dxa"/>
            <w:vMerge/>
          </w:tcPr>
          <w:p w14:paraId="2AC71AD2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35CB6F1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06E30E6D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4FAD1B07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701" w:type="dxa"/>
          </w:tcPr>
          <w:p w14:paraId="3EF2B48F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525" w:type="dxa"/>
          </w:tcPr>
          <w:p w14:paraId="0005A3B3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0470A7" w:rsidRPr="00CD644B" w14:paraId="62C41007" w14:textId="77777777" w:rsidTr="000470A7">
        <w:trPr>
          <w:trHeight w:val="150"/>
        </w:trPr>
        <w:tc>
          <w:tcPr>
            <w:tcW w:w="675" w:type="dxa"/>
            <w:vMerge/>
          </w:tcPr>
          <w:p w14:paraId="221DE44A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FCB9E81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718CC0D5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3FCEA2E4" w14:textId="77777777" w:rsidR="000470A7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701" w:type="dxa"/>
          </w:tcPr>
          <w:p w14:paraId="754BD3E0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25" w:type="dxa"/>
          </w:tcPr>
          <w:p w14:paraId="790C2A6A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</w:tr>
      <w:tr w:rsidR="000470A7" w:rsidRPr="00CD644B" w14:paraId="0A89ABDE" w14:textId="77777777" w:rsidTr="000470A7">
        <w:trPr>
          <w:trHeight w:val="126"/>
        </w:trPr>
        <w:tc>
          <w:tcPr>
            <w:tcW w:w="675" w:type="dxa"/>
            <w:vMerge/>
          </w:tcPr>
          <w:p w14:paraId="16A7CF90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ED273D2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2AB21515" w14:textId="77777777" w:rsidR="000470A7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59" w:type="dxa"/>
          </w:tcPr>
          <w:p w14:paraId="0CDF9FA6" w14:textId="77777777" w:rsidR="000470A7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701" w:type="dxa"/>
          </w:tcPr>
          <w:p w14:paraId="79FC4EAF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525" w:type="dxa"/>
          </w:tcPr>
          <w:p w14:paraId="5F63964B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0470A7" w:rsidRPr="00CD644B" w14:paraId="5FD88AD5" w14:textId="77777777" w:rsidTr="008D495A">
        <w:trPr>
          <w:trHeight w:val="135"/>
        </w:trPr>
        <w:tc>
          <w:tcPr>
            <w:tcW w:w="675" w:type="dxa"/>
            <w:vMerge/>
          </w:tcPr>
          <w:p w14:paraId="5E931759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4BF397E9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5B1792AB" w14:textId="77777777" w:rsidR="000470A7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559" w:type="dxa"/>
          </w:tcPr>
          <w:p w14:paraId="32629FD6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01" w:type="dxa"/>
          </w:tcPr>
          <w:p w14:paraId="0C9A95EF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525" w:type="dxa"/>
          </w:tcPr>
          <w:p w14:paraId="2176A65A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0470A7" w:rsidRPr="00CD644B" w14:paraId="0ABC0C82" w14:textId="77777777" w:rsidTr="000470A7">
        <w:trPr>
          <w:trHeight w:val="105"/>
        </w:trPr>
        <w:tc>
          <w:tcPr>
            <w:tcW w:w="675" w:type="dxa"/>
            <w:vMerge w:val="restart"/>
          </w:tcPr>
          <w:p w14:paraId="1152F9CE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4600F2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0" w:type="dxa"/>
            <w:vMerge w:val="restart"/>
          </w:tcPr>
          <w:p w14:paraId="139F04BB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8531FB" w14:textId="77777777" w:rsidR="000470A7" w:rsidRPr="00CD644B" w:rsidRDefault="000470A7" w:rsidP="00047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2032</w:t>
            </w:r>
          </w:p>
        </w:tc>
        <w:tc>
          <w:tcPr>
            <w:tcW w:w="3181" w:type="dxa"/>
          </w:tcPr>
          <w:p w14:paraId="4EDB3EED" w14:textId="77777777" w:rsidR="000470A7" w:rsidRPr="00CD644B" w:rsidRDefault="00CD644B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4C09F4A5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14:paraId="34FB4305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525" w:type="dxa"/>
          </w:tcPr>
          <w:p w14:paraId="2646F1EE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0470A7" w:rsidRPr="00CD644B" w14:paraId="06364838" w14:textId="77777777" w:rsidTr="000470A7">
        <w:trPr>
          <w:trHeight w:val="111"/>
        </w:trPr>
        <w:tc>
          <w:tcPr>
            <w:tcW w:w="675" w:type="dxa"/>
            <w:vMerge/>
          </w:tcPr>
          <w:p w14:paraId="6B3890EB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741C8253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04C0AD35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6EC171E3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701" w:type="dxa"/>
          </w:tcPr>
          <w:p w14:paraId="0E3B150B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525" w:type="dxa"/>
          </w:tcPr>
          <w:p w14:paraId="0BA2F8FA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0470A7" w:rsidRPr="00CD644B" w14:paraId="16AF6E91" w14:textId="77777777" w:rsidTr="000470A7">
        <w:trPr>
          <w:trHeight w:val="150"/>
        </w:trPr>
        <w:tc>
          <w:tcPr>
            <w:tcW w:w="675" w:type="dxa"/>
            <w:vMerge/>
          </w:tcPr>
          <w:p w14:paraId="6B7D4510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FCF63E9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1238A71B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226F78E6" w14:textId="77777777" w:rsidR="000470A7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701" w:type="dxa"/>
          </w:tcPr>
          <w:p w14:paraId="297DCAF9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25" w:type="dxa"/>
          </w:tcPr>
          <w:p w14:paraId="59E08DDE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</w:tr>
      <w:tr w:rsidR="000470A7" w:rsidRPr="00CD644B" w14:paraId="64ADFA0C" w14:textId="77777777" w:rsidTr="000470A7">
        <w:trPr>
          <w:trHeight w:val="111"/>
        </w:trPr>
        <w:tc>
          <w:tcPr>
            <w:tcW w:w="675" w:type="dxa"/>
            <w:vMerge/>
          </w:tcPr>
          <w:p w14:paraId="6331803F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7D11ED57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33CB177F" w14:textId="77777777" w:rsidR="000470A7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59" w:type="dxa"/>
          </w:tcPr>
          <w:p w14:paraId="11512467" w14:textId="77777777" w:rsidR="000470A7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701" w:type="dxa"/>
          </w:tcPr>
          <w:p w14:paraId="70EE3EE9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525" w:type="dxa"/>
          </w:tcPr>
          <w:p w14:paraId="7EF05306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0470A7" w:rsidRPr="00CD644B" w14:paraId="48541DED" w14:textId="77777777" w:rsidTr="008D495A">
        <w:trPr>
          <w:trHeight w:val="150"/>
        </w:trPr>
        <w:tc>
          <w:tcPr>
            <w:tcW w:w="675" w:type="dxa"/>
            <w:vMerge/>
          </w:tcPr>
          <w:p w14:paraId="015E9BB8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258890E7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032BA419" w14:textId="77777777" w:rsidR="000470A7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559" w:type="dxa"/>
          </w:tcPr>
          <w:p w14:paraId="3C42F836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01" w:type="dxa"/>
          </w:tcPr>
          <w:p w14:paraId="7038F663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525" w:type="dxa"/>
          </w:tcPr>
          <w:p w14:paraId="5451270E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0470A7" w:rsidRPr="00CD644B" w14:paraId="7783098B" w14:textId="77777777" w:rsidTr="000470A7">
        <w:trPr>
          <w:trHeight w:val="165"/>
        </w:trPr>
        <w:tc>
          <w:tcPr>
            <w:tcW w:w="675" w:type="dxa"/>
            <w:vMerge w:val="restart"/>
          </w:tcPr>
          <w:p w14:paraId="5E0CDEC5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CB04F5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30" w:type="dxa"/>
            <w:vMerge w:val="restart"/>
          </w:tcPr>
          <w:p w14:paraId="3D89F93B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2B182F" w14:textId="77777777" w:rsidR="000470A7" w:rsidRPr="00CD644B" w:rsidRDefault="000470A7" w:rsidP="00047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2033</w:t>
            </w:r>
          </w:p>
        </w:tc>
        <w:tc>
          <w:tcPr>
            <w:tcW w:w="3181" w:type="dxa"/>
          </w:tcPr>
          <w:p w14:paraId="1D4BB56B" w14:textId="77777777" w:rsidR="000470A7" w:rsidRPr="00CD644B" w:rsidRDefault="00CD644B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7C7B8489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14:paraId="29988497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525" w:type="dxa"/>
          </w:tcPr>
          <w:p w14:paraId="5B236268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0470A7" w:rsidRPr="00CD644B" w14:paraId="621F75CD" w14:textId="77777777" w:rsidTr="000470A7">
        <w:trPr>
          <w:trHeight w:val="150"/>
        </w:trPr>
        <w:tc>
          <w:tcPr>
            <w:tcW w:w="675" w:type="dxa"/>
            <w:vMerge/>
          </w:tcPr>
          <w:p w14:paraId="79120A8F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442C13E6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6A043372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3E3694E6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701" w:type="dxa"/>
          </w:tcPr>
          <w:p w14:paraId="4EFB1864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525" w:type="dxa"/>
          </w:tcPr>
          <w:p w14:paraId="11E39031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0470A7" w:rsidRPr="00CD644B" w14:paraId="5090D2A6" w14:textId="77777777" w:rsidTr="000470A7">
        <w:trPr>
          <w:trHeight w:val="165"/>
        </w:trPr>
        <w:tc>
          <w:tcPr>
            <w:tcW w:w="675" w:type="dxa"/>
            <w:vMerge/>
          </w:tcPr>
          <w:p w14:paraId="6BF716AE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012E0FEB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5F2563D7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38741529" w14:textId="77777777" w:rsidR="000470A7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701" w:type="dxa"/>
          </w:tcPr>
          <w:p w14:paraId="585C93F8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25" w:type="dxa"/>
          </w:tcPr>
          <w:p w14:paraId="72A57545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</w:tr>
      <w:tr w:rsidR="000470A7" w:rsidRPr="00CD644B" w14:paraId="5DC3DD09" w14:textId="77777777" w:rsidTr="000470A7">
        <w:trPr>
          <w:trHeight w:val="111"/>
        </w:trPr>
        <w:tc>
          <w:tcPr>
            <w:tcW w:w="675" w:type="dxa"/>
            <w:vMerge/>
          </w:tcPr>
          <w:p w14:paraId="5EEE0A70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D13463F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177ADDBE" w14:textId="77777777" w:rsidR="000470A7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59" w:type="dxa"/>
          </w:tcPr>
          <w:p w14:paraId="5F99896E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701" w:type="dxa"/>
          </w:tcPr>
          <w:p w14:paraId="203A1EC6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525" w:type="dxa"/>
          </w:tcPr>
          <w:p w14:paraId="70BB554A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0470A7" w:rsidRPr="00CD644B" w14:paraId="32A0F848" w14:textId="77777777" w:rsidTr="008D495A">
        <w:trPr>
          <w:trHeight w:val="150"/>
        </w:trPr>
        <w:tc>
          <w:tcPr>
            <w:tcW w:w="675" w:type="dxa"/>
            <w:vMerge/>
          </w:tcPr>
          <w:p w14:paraId="3E038480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27FF015C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7CE3FE9C" w14:textId="77777777" w:rsidR="000470A7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559" w:type="dxa"/>
          </w:tcPr>
          <w:p w14:paraId="51AB9EDB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01" w:type="dxa"/>
          </w:tcPr>
          <w:p w14:paraId="3FFA1EE3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525" w:type="dxa"/>
          </w:tcPr>
          <w:p w14:paraId="797FB072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0470A7" w:rsidRPr="00CD644B" w14:paraId="5132EC33" w14:textId="77777777" w:rsidTr="000470A7">
        <w:trPr>
          <w:trHeight w:val="165"/>
        </w:trPr>
        <w:tc>
          <w:tcPr>
            <w:tcW w:w="675" w:type="dxa"/>
            <w:vMerge w:val="restart"/>
          </w:tcPr>
          <w:p w14:paraId="6461A72A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56DB44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30" w:type="dxa"/>
            <w:vMerge w:val="restart"/>
          </w:tcPr>
          <w:p w14:paraId="4C266D7C" w14:textId="77777777" w:rsidR="000470A7" w:rsidRPr="00CD644B" w:rsidRDefault="000470A7" w:rsidP="00047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430735" w14:textId="77777777" w:rsidR="000470A7" w:rsidRPr="00CD644B" w:rsidRDefault="000470A7" w:rsidP="00047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2034</w:t>
            </w:r>
          </w:p>
        </w:tc>
        <w:tc>
          <w:tcPr>
            <w:tcW w:w="3181" w:type="dxa"/>
          </w:tcPr>
          <w:p w14:paraId="1B78824E" w14:textId="77777777" w:rsidR="000470A7" w:rsidRPr="00CD644B" w:rsidRDefault="00CD644B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792B9C29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14:paraId="1912C915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525" w:type="dxa"/>
          </w:tcPr>
          <w:p w14:paraId="00B8EB99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0470A7" w:rsidRPr="00CD644B" w14:paraId="408D8B71" w14:textId="77777777" w:rsidTr="000470A7">
        <w:trPr>
          <w:trHeight w:val="165"/>
        </w:trPr>
        <w:tc>
          <w:tcPr>
            <w:tcW w:w="675" w:type="dxa"/>
            <w:vMerge/>
          </w:tcPr>
          <w:p w14:paraId="299C5365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D381A16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1C4DBA60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6CF3BC6E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701" w:type="dxa"/>
          </w:tcPr>
          <w:p w14:paraId="5D90B3B5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525" w:type="dxa"/>
          </w:tcPr>
          <w:p w14:paraId="134B0863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0470A7" w:rsidRPr="00CD644B" w14:paraId="5B4BBEFE" w14:textId="77777777" w:rsidTr="000470A7">
        <w:trPr>
          <w:trHeight w:val="96"/>
        </w:trPr>
        <w:tc>
          <w:tcPr>
            <w:tcW w:w="675" w:type="dxa"/>
            <w:vMerge/>
          </w:tcPr>
          <w:p w14:paraId="112B40DA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436393A8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5E24712A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37164FFE" w14:textId="77777777" w:rsidR="000470A7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701" w:type="dxa"/>
          </w:tcPr>
          <w:p w14:paraId="6E07A726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25" w:type="dxa"/>
          </w:tcPr>
          <w:p w14:paraId="36A461E1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</w:tr>
      <w:tr w:rsidR="000470A7" w:rsidRPr="00CD644B" w14:paraId="3D2B4B8B" w14:textId="77777777" w:rsidTr="000470A7">
        <w:trPr>
          <w:trHeight w:val="165"/>
        </w:trPr>
        <w:tc>
          <w:tcPr>
            <w:tcW w:w="675" w:type="dxa"/>
            <w:vMerge/>
          </w:tcPr>
          <w:p w14:paraId="03EAF057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712F9D1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5E06BA50" w14:textId="77777777" w:rsidR="000470A7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59" w:type="dxa"/>
          </w:tcPr>
          <w:p w14:paraId="432684C6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701" w:type="dxa"/>
          </w:tcPr>
          <w:p w14:paraId="37C0877B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525" w:type="dxa"/>
          </w:tcPr>
          <w:p w14:paraId="701A5492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0470A7" w:rsidRPr="00CD644B" w14:paraId="3DBCECDE" w14:textId="77777777" w:rsidTr="008D495A">
        <w:trPr>
          <w:trHeight w:val="96"/>
        </w:trPr>
        <w:tc>
          <w:tcPr>
            <w:tcW w:w="675" w:type="dxa"/>
            <w:vMerge/>
          </w:tcPr>
          <w:p w14:paraId="40FDD98E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58FF00E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5DF93043" w14:textId="77777777" w:rsidR="000470A7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559" w:type="dxa"/>
          </w:tcPr>
          <w:p w14:paraId="3BBD58C0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01" w:type="dxa"/>
          </w:tcPr>
          <w:p w14:paraId="6A02927E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525" w:type="dxa"/>
          </w:tcPr>
          <w:p w14:paraId="7FBAD651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0470A7" w:rsidRPr="00CD644B" w14:paraId="65637C22" w14:textId="77777777" w:rsidTr="000470A7">
        <w:trPr>
          <w:trHeight w:val="150"/>
        </w:trPr>
        <w:tc>
          <w:tcPr>
            <w:tcW w:w="675" w:type="dxa"/>
            <w:vMerge w:val="restart"/>
          </w:tcPr>
          <w:p w14:paraId="13D7DBD7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197CC1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30" w:type="dxa"/>
            <w:vMerge w:val="restart"/>
          </w:tcPr>
          <w:p w14:paraId="7BD3D40C" w14:textId="77777777" w:rsidR="000470A7" w:rsidRPr="00CD644B" w:rsidRDefault="000470A7" w:rsidP="00047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7ACBB2" w14:textId="77777777" w:rsidR="000470A7" w:rsidRPr="00CD644B" w:rsidRDefault="000470A7" w:rsidP="00047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2035</w:t>
            </w:r>
          </w:p>
        </w:tc>
        <w:tc>
          <w:tcPr>
            <w:tcW w:w="3181" w:type="dxa"/>
          </w:tcPr>
          <w:p w14:paraId="69E51E8A" w14:textId="77777777" w:rsidR="000470A7" w:rsidRPr="00CD644B" w:rsidRDefault="00CD644B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15D17ACA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14:paraId="20604504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525" w:type="dxa"/>
          </w:tcPr>
          <w:p w14:paraId="284475AF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0470A7" w:rsidRPr="00CD644B" w14:paraId="15113505" w14:textId="77777777" w:rsidTr="000470A7">
        <w:trPr>
          <w:trHeight w:val="111"/>
        </w:trPr>
        <w:tc>
          <w:tcPr>
            <w:tcW w:w="675" w:type="dxa"/>
            <w:vMerge/>
          </w:tcPr>
          <w:p w14:paraId="349E2215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18E5187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3BDA6FFA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46068BAF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701" w:type="dxa"/>
          </w:tcPr>
          <w:p w14:paraId="04298574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525" w:type="dxa"/>
          </w:tcPr>
          <w:p w14:paraId="47F1748E" w14:textId="77777777" w:rsidR="000470A7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0470A7" w:rsidRPr="00CD644B" w14:paraId="5DDE9456" w14:textId="77777777" w:rsidTr="000470A7">
        <w:trPr>
          <w:trHeight w:val="96"/>
        </w:trPr>
        <w:tc>
          <w:tcPr>
            <w:tcW w:w="675" w:type="dxa"/>
            <w:vMerge/>
          </w:tcPr>
          <w:p w14:paraId="502BB497" w14:textId="77777777" w:rsidR="000470A7" w:rsidRPr="00CD644B" w:rsidRDefault="000470A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7BBF267" w14:textId="77777777" w:rsidR="000470A7" w:rsidRPr="00CD644B" w:rsidRDefault="000470A7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404F2253" w14:textId="77777777" w:rsidR="000470A7" w:rsidRPr="00CD644B" w:rsidRDefault="00B46870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36E499E0" w14:textId="77777777" w:rsidR="000470A7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701" w:type="dxa"/>
          </w:tcPr>
          <w:p w14:paraId="7AF00A67" w14:textId="77777777" w:rsidR="000470A7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25" w:type="dxa"/>
          </w:tcPr>
          <w:p w14:paraId="65CBFE10" w14:textId="77777777" w:rsidR="000470A7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</w:tr>
      <w:tr w:rsidR="002D5F76" w:rsidRPr="00CD644B" w14:paraId="42F01209" w14:textId="77777777" w:rsidTr="000470A7">
        <w:trPr>
          <w:trHeight w:val="120"/>
        </w:trPr>
        <w:tc>
          <w:tcPr>
            <w:tcW w:w="675" w:type="dxa"/>
            <w:vMerge/>
          </w:tcPr>
          <w:p w14:paraId="3EED8FFE" w14:textId="77777777" w:rsidR="002D5F76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AB9DA91" w14:textId="77777777" w:rsidR="002D5F76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0702B79C" w14:textId="77777777" w:rsidR="002D5F76" w:rsidRPr="00CD644B" w:rsidRDefault="002D5F76" w:rsidP="00586B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59" w:type="dxa"/>
          </w:tcPr>
          <w:p w14:paraId="0E4A815D" w14:textId="77777777" w:rsidR="002D5F76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701" w:type="dxa"/>
          </w:tcPr>
          <w:p w14:paraId="5B518E45" w14:textId="77777777" w:rsidR="002D5F76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525" w:type="dxa"/>
          </w:tcPr>
          <w:p w14:paraId="62CBE3D3" w14:textId="77777777" w:rsidR="002D5F76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2D5F76" w:rsidRPr="00CD644B" w14:paraId="7AC11A4A" w14:textId="77777777" w:rsidTr="008D495A">
        <w:trPr>
          <w:trHeight w:val="150"/>
        </w:trPr>
        <w:tc>
          <w:tcPr>
            <w:tcW w:w="675" w:type="dxa"/>
            <w:vMerge/>
          </w:tcPr>
          <w:p w14:paraId="0EF0AAD4" w14:textId="77777777" w:rsidR="002D5F76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41D64C66" w14:textId="77777777" w:rsidR="002D5F76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553DC689" w14:textId="77777777" w:rsidR="002D5F76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559" w:type="dxa"/>
          </w:tcPr>
          <w:p w14:paraId="3DF65BAC" w14:textId="77777777" w:rsidR="002D5F76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01" w:type="dxa"/>
          </w:tcPr>
          <w:p w14:paraId="2F27B086" w14:textId="77777777" w:rsidR="002D5F76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525" w:type="dxa"/>
          </w:tcPr>
          <w:p w14:paraId="20ABD2C2" w14:textId="77777777" w:rsidR="002D5F76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2D5F76" w:rsidRPr="00CD644B" w14:paraId="18C16013" w14:textId="77777777" w:rsidTr="000470A7">
        <w:trPr>
          <w:trHeight w:val="111"/>
        </w:trPr>
        <w:tc>
          <w:tcPr>
            <w:tcW w:w="675" w:type="dxa"/>
            <w:vMerge w:val="restart"/>
          </w:tcPr>
          <w:p w14:paraId="5D1A8377" w14:textId="77777777" w:rsidR="002D5F76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324C5D" w14:textId="77777777" w:rsidR="002D5F76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30" w:type="dxa"/>
            <w:vMerge w:val="restart"/>
          </w:tcPr>
          <w:p w14:paraId="6DA86758" w14:textId="77777777" w:rsidR="002D5F76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9199D2" w14:textId="77777777" w:rsidR="002D5F76" w:rsidRPr="00CD644B" w:rsidRDefault="002D5F76" w:rsidP="00047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2036</w:t>
            </w:r>
          </w:p>
        </w:tc>
        <w:tc>
          <w:tcPr>
            <w:tcW w:w="3181" w:type="dxa"/>
          </w:tcPr>
          <w:p w14:paraId="1CC6FB10" w14:textId="77777777" w:rsidR="002D5F76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189A4C56" w14:textId="77777777" w:rsidR="002D5F76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14:paraId="726F4991" w14:textId="77777777" w:rsidR="002D5F76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525" w:type="dxa"/>
          </w:tcPr>
          <w:p w14:paraId="32664713" w14:textId="77777777" w:rsidR="002D5F76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2D5F76" w:rsidRPr="00CD644B" w14:paraId="36A40C56" w14:textId="77777777" w:rsidTr="000470A7">
        <w:trPr>
          <w:trHeight w:val="150"/>
        </w:trPr>
        <w:tc>
          <w:tcPr>
            <w:tcW w:w="675" w:type="dxa"/>
            <w:vMerge/>
          </w:tcPr>
          <w:p w14:paraId="4D8F66E8" w14:textId="77777777" w:rsidR="002D5F76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16BC05B" w14:textId="77777777" w:rsidR="002D5F76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6DBF1003" w14:textId="77777777" w:rsidR="002D5F76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55D642B1" w14:textId="77777777" w:rsidR="002D5F76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701" w:type="dxa"/>
          </w:tcPr>
          <w:p w14:paraId="17C96708" w14:textId="77777777" w:rsidR="002D5F76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525" w:type="dxa"/>
          </w:tcPr>
          <w:p w14:paraId="24825282" w14:textId="77777777" w:rsidR="002D5F76" w:rsidRPr="00CD644B" w:rsidRDefault="009E6497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2D5F76" w:rsidRPr="00CD644B" w14:paraId="6F2E1A06" w14:textId="77777777" w:rsidTr="000470A7">
        <w:trPr>
          <w:trHeight w:val="81"/>
        </w:trPr>
        <w:tc>
          <w:tcPr>
            <w:tcW w:w="675" w:type="dxa"/>
            <w:vMerge/>
          </w:tcPr>
          <w:p w14:paraId="4E7A012E" w14:textId="77777777" w:rsidR="002D5F76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98C158E" w14:textId="77777777" w:rsidR="002D5F76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4E23CC3D" w14:textId="77777777" w:rsidR="002D5F76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4E5F3054" w14:textId="77777777" w:rsidR="002D5F76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701" w:type="dxa"/>
          </w:tcPr>
          <w:p w14:paraId="34CDDD22" w14:textId="77777777" w:rsidR="002D5F76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25" w:type="dxa"/>
          </w:tcPr>
          <w:p w14:paraId="58A93A4A" w14:textId="77777777" w:rsidR="002D5F76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</w:tr>
      <w:tr w:rsidR="002D5F76" w:rsidRPr="00CD644B" w14:paraId="21849351" w14:textId="77777777" w:rsidTr="000470A7">
        <w:trPr>
          <w:trHeight w:val="150"/>
        </w:trPr>
        <w:tc>
          <w:tcPr>
            <w:tcW w:w="675" w:type="dxa"/>
            <w:vMerge/>
          </w:tcPr>
          <w:p w14:paraId="56A93CA8" w14:textId="77777777" w:rsidR="002D5F76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588E933" w14:textId="77777777" w:rsidR="002D5F76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60672025" w14:textId="77777777" w:rsidR="002D5F76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59" w:type="dxa"/>
          </w:tcPr>
          <w:p w14:paraId="6F490461" w14:textId="77777777" w:rsidR="002D5F76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701" w:type="dxa"/>
          </w:tcPr>
          <w:p w14:paraId="5F39EE61" w14:textId="77777777" w:rsidR="002D5F76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525" w:type="dxa"/>
          </w:tcPr>
          <w:p w14:paraId="4C7AE3DE" w14:textId="77777777" w:rsidR="002D5F76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2D5F76" w:rsidRPr="00CD644B" w14:paraId="46AB6CE4" w14:textId="77777777" w:rsidTr="000470A7">
        <w:trPr>
          <w:trHeight w:val="111"/>
        </w:trPr>
        <w:tc>
          <w:tcPr>
            <w:tcW w:w="675" w:type="dxa"/>
            <w:vMerge/>
          </w:tcPr>
          <w:p w14:paraId="761451D4" w14:textId="77777777" w:rsidR="002D5F76" w:rsidRPr="00CD644B" w:rsidRDefault="002D5F76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04943631" w14:textId="77777777" w:rsidR="002D5F76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44EFB929" w14:textId="77777777" w:rsidR="002D5F76" w:rsidRPr="00CD644B" w:rsidRDefault="002D5F76" w:rsidP="008D49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559" w:type="dxa"/>
          </w:tcPr>
          <w:p w14:paraId="3B9F3F0C" w14:textId="77777777" w:rsidR="002D5F76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01" w:type="dxa"/>
          </w:tcPr>
          <w:p w14:paraId="67429170" w14:textId="77777777" w:rsidR="002D5F76" w:rsidRPr="00CD644B" w:rsidRDefault="00586BDF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525" w:type="dxa"/>
          </w:tcPr>
          <w:p w14:paraId="7FD26CF8" w14:textId="77777777" w:rsidR="002D5F76" w:rsidRPr="00CD644B" w:rsidRDefault="005A4D83" w:rsidP="008D4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2D5F76" w:rsidRPr="00CD644B" w14:paraId="6ABB976B" w14:textId="77777777" w:rsidTr="000470A7">
        <w:trPr>
          <w:trHeight w:val="120"/>
        </w:trPr>
        <w:tc>
          <w:tcPr>
            <w:tcW w:w="675" w:type="dxa"/>
            <w:vMerge w:val="restart"/>
          </w:tcPr>
          <w:p w14:paraId="397D37FA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D940CC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30" w:type="dxa"/>
            <w:vMerge w:val="restart"/>
          </w:tcPr>
          <w:p w14:paraId="109796D2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81BF6C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2037</w:t>
            </w:r>
          </w:p>
        </w:tc>
        <w:tc>
          <w:tcPr>
            <w:tcW w:w="3181" w:type="dxa"/>
          </w:tcPr>
          <w:p w14:paraId="6699507F" w14:textId="77777777" w:rsidR="002D5F76" w:rsidRPr="00CD644B" w:rsidRDefault="002D5F76" w:rsidP="002D5F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22B2162B" w14:textId="77777777" w:rsidR="002D5F76" w:rsidRPr="00CD644B" w:rsidRDefault="009E6497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14:paraId="25093708" w14:textId="77777777" w:rsidR="002D5F76" w:rsidRPr="00CD644B" w:rsidRDefault="009E6497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525" w:type="dxa"/>
          </w:tcPr>
          <w:p w14:paraId="6D90E55A" w14:textId="77777777" w:rsidR="002D5F76" w:rsidRPr="00CD644B" w:rsidRDefault="009E6497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2D5F76" w:rsidRPr="00CD644B" w14:paraId="53B5867F" w14:textId="77777777" w:rsidTr="000470A7">
        <w:trPr>
          <w:trHeight w:val="96"/>
        </w:trPr>
        <w:tc>
          <w:tcPr>
            <w:tcW w:w="675" w:type="dxa"/>
            <w:vMerge/>
          </w:tcPr>
          <w:p w14:paraId="39ACC91A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34ABAD22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391DBE27" w14:textId="77777777" w:rsidR="002D5F76" w:rsidRPr="00CD644B" w:rsidRDefault="002D5F76" w:rsidP="002D5F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4514BEFA" w14:textId="77777777" w:rsidR="002D5F76" w:rsidRPr="00CD644B" w:rsidRDefault="009E6497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701" w:type="dxa"/>
          </w:tcPr>
          <w:p w14:paraId="47EF4A5F" w14:textId="77777777" w:rsidR="002D5F76" w:rsidRPr="00CD644B" w:rsidRDefault="009E6497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525" w:type="dxa"/>
          </w:tcPr>
          <w:p w14:paraId="4204F847" w14:textId="77777777" w:rsidR="002D5F76" w:rsidRPr="00CD644B" w:rsidRDefault="009E6497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2D5F76" w:rsidRPr="00CD644B" w14:paraId="5044E20F" w14:textId="77777777" w:rsidTr="000470A7">
        <w:trPr>
          <w:trHeight w:val="111"/>
        </w:trPr>
        <w:tc>
          <w:tcPr>
            <w:tcW w:w="675" w:type="dxa"/>
            <w:vMerge/>
          </w:tcPr>
          <w:p w14:paraId="75F593A5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92E1527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27EE6EE2" w14:textId="77777777" w:rsidR="002D5F76" w:rsidRPr="00CD644B" w:rsidRDefault="002D5F76" w:rsidP="002D5F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0120954B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701" w:type="dxa"/>
          </w:tcPr>
          <w:p w14:paraId="5A0C12C5" w14:textId="77777777" w:rsidR="002D5F76" w:rsidRPr="00CD644B" w:rsidRDefault="00586BDF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25" w:type="dxa"/>
          </w:tcPr>
          <w:p w14:paraId="1C38F612" w14:textId="77777777" w:rsidR="002D5F76" w:rsidRPr="00CD644B" w:rsidRDefault="005A4D83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</w:tr>
      <w:tr w:rsidR="002D5F76" w:rsidRPr="00CD644B" w14:paraId="6EE10AA2" w14:textId="77777777" w:rsidTr="000470A7">
        <w:trPr>
          <w:trHeight w:val="135"/>
        </w:trPr>
        <w:tc>
          <w:tcPr>
            <w:tcW w:w="675" w:type="dxa"/>
            <w:vMerge/>
          </w:tcPr>
          <w:p w14:paraId="7DA14B43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2FD1462C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0A7DD124" w14:textId="77777777" w:rsidR="002D5F76" w:rsidRPr="00CD644B" w:rsidRDefault="002D5F76" w:rsidP="002D5F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59" w:type="dxa"/>
          </w:tcPr>
          <w:p w14:paraId="17CD0CAD" w14:textId="77777777" w:rsidR="002D5F76" w:rsidRPr="00CD644B" w:rsidRDefault="00586BDF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701" w:type="dxa"/>
          </w:tcPr>
          <w:p w14:paraId="306BFDF9" w14:textId="77777777" w:rsidR="002D5F76" w:rsidRPr="00CD644B" w:rsidRDefault="00586BDF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525" w:type="dxa"/>
          </w:tcPr>
          <w:p w14:paraId="39FB0AFB" w14:textId="77777777" w:rsidR="002D5F76" w:rsidRPr="00CD644B" w:rsidRDefault="005A4D83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2D5F76" w:rsidRPr="00CD644B" w14:paraId="272AE97A" w14:textId="77777777" w:rsidTr="000470A7">
        <w:trPr>
          <w:trHeight w:val="126"/>
        </w:trPr>
        <w:tc>
          <w:tcPr>
            <w:tcW w:w="675" w:type="dxa"/>
            <w:vMerge/>
          </w:tcPr>
          <w:p w14:paraId="4A61E5AF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28B535BB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4ADB0187" w14:textId="77777777" w:rsidR="002D5F76" w:rsidRPr="00CD644B" w:rsidRDefault="002D5F76" w:rsidP="002D5F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559" w:type="dxa"/>
          </w:tcPr>
          <w:p w14:paraId="4ED67388" w14:textId="77777777" w:rsidR="002D5F76" w:rsidRPr="00CD644B" w:rsidRDefault="00586BDF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01" w:type="dxa"/>
          </w:tcPr>
          <w:p w14:paraId="141AF9EE" w14:textId="77777777" w:rsidR="002D5F76" w:rsidRPr="00CD644B" w:rsidRDefault="00586BDF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525" w:type="dxa"/>
          </w:tcPr>
          <w:p w14:paraId="69F2EAE9" w14:textId="77777777" w:rsidR="002D5F76" w:rsidRPr="00CD644B" w:rsidRDefault="005A4D83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2D5F76" w:rsidRPr="00CD644B" w14:paraId="2D1E5C31" w14:textId="77777777" w:rsidTr="000470A7">
        <w:trPr>
          <w:trHeight w:val="165"/>
        </w:trPr>
        <w:tc>
          <w:tcPr>
            <w:tcW w:w="675" w:type="dxa"/>
            <w:vMerge w:val="restart"/>
          </w:tcPr>
          <w:p w14:paraId="344BB853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EB1B2C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30" w:type="dxa"/>
            <w:vMerge w:val="restart"/>
          </w:tcPr>
          <w:p w14:paraId="717E4AB6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051F42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2038</w:t>
            </w:r>
          </w:p>
        </w:tc>
        <w:tc>
          <w:tcPr>
            <w:tcW w:w="3181" w:type="dxa"/>
          </w:tcPr>
          <w:p w14:paraId="008CD343" w14:textId="77777777" w:rsidR="002D5F76" w:rsidRPr="00CD644B" w:rsidRDefault="002D5F76" w:rsidP="002D5F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3591723B" w14:textId="77777777" w:rsidR="002D5F76" w:rsidRPr="00CD644B" w:rsidRDefault="009E6497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701" w:type="dxa"/>
          </w:tcPr>
          <w:p w14:paraId="27D80074" w14:textId="77777777" w:rsidR="002D5F76" w:rsidRPr="00CD644B" w:rsidRDefault="009E6497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525" w:type="dxa"/>
          </w:tcPr>
          <w:p w14:paraId="249617DE" w14:textId="77777777" w:rsidR="002D5F76" w:rsidRPr="00CD644B" w:rsidRDefault="009E6497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2D5F76" w:rsidRPr="00CD644B" w14:paraId="7A5EF3A3" w14:textId="77777777" w:rsidTr="000470A7">
        <w:trPr>
          <w:trHeight w:val="105"/>
        </w:trPr>
        <w:tc>
          <w:tcPr>
            <w:tcW w:w="675" w:type="dxa"/>
            <w:vMerge/>
          </w:tcPr>
          <w:p w14:paraId="00C394A7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A2A7DC4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7B27C3C2" w14:textId="77777777" w:rsidR="002D5F76" w:rsidRPr="00CD644B" w:rsidRDefault="002D5F76" w:rsidP="002D5F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3F8DE2F0" w14:textId="77777777" w:rsidR="002D5F76" w:rsidRPr="00CD644B" w:rsidRDefault="009E6497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701" w:type="dxa"/>
          </w:tcPr>
          <w:p w14:paraId="4147D599" w14:textId="77777777" w:rsidR="002D5F76" w:rsidRPr="00CD644B" w:rsidRDefault="009E6497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525" w:type="dxa"/>
          </w:tcPr>
          <w:p w14:paraId="7BDA2233" w14:textId="77777777" w:rsidR="002D5F76" w:rsidRPr="00CD644B" w:rsidRDefault="009E6497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</w:tr>
      <w:tr w:rsidR="002D5F76" w:rsidRPr="00CD644B" w14:paraId="18113D33" w14:textId="77777777" w:rsidTr="000470A7">
        <w:trPr>
          <w:trHeight w:val="120"/>
        </w:trPr>
        <w:tc>
          <w:tcPr>
            <w:tcW w:w="675" w:type="dxa"/>
            <w:vMerge/>
          </w:tcPr>
          <w:p w14:paraId="27B5B0D3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004D44D4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2F563901" w14:textId="77777777" w:rsidR="002D5F76" w:rsidRPr="00CD644B" w:rsidRDefault="002D5F76" w:rsidP="002D5F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59" w:type="dxa"/>
          </w:tcPr>
          <w:p w14:paraId="19D5B9DA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701" w:type="dxa"/>
          </w:tcPr>
          <w:p w14:paraId="3747A3EE" w14:textId="77777777" w:rsidR="002D5F76" w:rsidRPr="00CD644B" w:rsidRDefault="00586BDF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525" w:type="dxa"/>
          </w:tcPr>
          <w:p w14:paraId="5268C317" w14:textId="77777777" w:rsidR="002D5F76" w:rsidRPr="00CD644B" w:rsidRDefault="005A4D83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</w:tr>
      <w:tr w:rsidR="002D5F76" w:rsidRPr="00CD644B" w14:paraId="7673E2D2" w14:textId="77777777" w:rsidTr="000470A7">
        <w:trPr>
          <w:trHeight w:val="105"/>
        </w:trPr>
        <w:tc>
          <w:tcPr>
            <w:tcW w:w="675" w:type="dxa"/>
            <w:vMerge/>
          </w:tcPr>
          <w:p w14:paraId="686579F5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1804A132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04A8B1F1" w14:textId="77777777" w:rsidR="002D5F76" w:rsidRPr="00CD644B" w:rsidRDefault="002D5F76" w:rsidP="002D5F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59" w:type="dxa"/>
          </w:tcPr>
          <w:p w14:paraId="56BF158F" w14:textId="77777777" w:rsidR="002D5F76" w:rsidRPr="00CD644B" w:rsidRDefault="00586BDF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701" w:type="dxa"/>
          </w:tcPr>
          <w:p w14:paraId="7BAAF2D3" w14:textId="77777777" w:rsidR="002D5F76" w:rsidRPr="00CD644B" w:rsidRDefault="00586BDF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525" w:type="dxa"/>
          </w:tcPr>
          <w:p w14:paraId="68328DB9" w14:textId="77777777" w:rsidR="002D5F76" w:rsidRPr="00CD644B" w:rsidRDefault="005A4D83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</w:tr>
      <w:tr w:rsidR="002D5F76" w:rsidRPr="00CD644B" w14:paraId="72D17CD3" w14:textId="77777777" w:rsidTr="000470A7">
        <w:trPr>
          <w:trHeight w:val="135"/>
        </w:trPr>
        <w:tc>
          <w:tcPr>
            <w:tcW w:w="675" w:type="dxa"/>
            <w:vMerge/>
          </w:tcPr>
          <w:p w14:paraId="56D192B7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40F65D35" w14:textId="77777777" w:rsidR="002D5F76" w:rsidRPr="00CD644B" w:rsidRDefault="002D5F76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1" w:type="dxa"/>
          </w:tcPr>
          <w:p w14:paraId="46629537" w14:textId="77777777" w:rsidR="002D5F76" w:rsidRPr="00CD644B" w:rsidRDefault="002D5F76" w:rsidP="002D5F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559" w:type="dxa"/>
          </w:tcPr>
          <w:p w14:paraId="4F034C73" w14:textId="77777777" w:rsidR="002D5F76" w:rsidRPr="00CD644B" w:rsidRDefault="00586BDF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701" w:type="dxa"/>
          </w:tcPr>
          <w:p w14:paraId="4C98C014" w14:textId="77777777" w:rsidR="002D5F76" w:rsidRPr="00CD644B" w:rsidRDefault="00586BDF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525" w:type="dxa"/>
          </w:tcPr>
          <w:p w14:paraId="1B0D931D" w14:textId="77777777" w:rsidR="002D5F76" w:rsidRPr="00CD644B" w:rsidRDefault="005A4D83" w:rsidP="002D5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</w:tr>
    </w:tbl>
    <w:p w14:paraId="69AE9AD1" w14:textId="77777777" w:rsidR="003410F7" w:rsidRPr="00CD644B" w:rsidRDefault="003410F7" w:rsidP="002D5F7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7640FB" w14:textId="77777777" w:rsidR="00C25079" w:rsidRPr="00C25079" w:rsidRDefault="00C34F7A" w:rsidP="00C2507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3.10 Прогноз распределения расходов воды на водоснабжение по типам абонентов, в том числе на водоснабжение </w:t>
      </w:r>
      <w:r w:rsidR="00C250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жилых зданий, объектов общественно-целевого назначения, промышленных объектов, исходя из фактических расходов питьевой, технической  воды с учетом данных о перспективном потреблении питьевой, технической воды абонентами</w:t>
      </w:r>
    </w:p>
    <w:p w14:paraId="55A7BD17" w14:textId="77777777" w:rsidR="00C25079" w:rsidRDefault="004077ED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079">
        <w:rPr>
          <w:rFonts w:ascii="Times New Roman" w:hAnsi="Times New Roman" w:cs="Times New Roman"/>
          <w:color w:val="000000" w:themeColor="text1"/>
          <w:sz w:val="24"/>
          <w:szCs w:val="24"/>
        </w:rPr>
        <w:t>Таблица 33.10 Сведения об ожидаемом потреблении питьевой, технической воды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822"/>
        <w:gridCol w:w="2660"/>
        <w:gridCol w:w="1260"/>
        <w:gridCol w:w="1559"/>
        <w:gridCol w:w="1418"/>
        <w:gridCol w:w="1241"/>
      </w:tblGrid>
      <w:tr w:rsidR="00C25079" w:rsidRPr="00CD644B" w14:paraId="660D7C30" w14:textId="77777777" w:rsidTr="00C25079">
        <w:tc>
          <w:tcPr>
            <w:tcW w:w="611" w:type="dxa"/>
          </w:tcPr>
          <w:p w14:paraId="1F0E086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822" w:type="dxa"/>
          </w:tcPr>
          <w:p w14:paraId="78642FB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660" w:type="dxa"/>
          </w:tcPr>
          <w:p w14:paraId="3687DF2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существенные значения</w:t>
            </w:r>
          </w:p>
        </w:tc>
        <w:tc>
          <w:tcPr>
            <w:tcW w:w="1260" w:type="dxa"/>
          </w:tcPr>
          <w:p w14:paraId="1588499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население</w:t>
            </w:r>
          </w:p>
        </w:tc>
        <w:tc>
          <w:tcPr>
            <w:tcW w:w="1559" w:type="dxa"/>
          </w:tcPr>
          <w:p w14:paraId="287AD8D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бюджетные потребители</w:t>
            </w:r>
          </w:p>
        </w:tc>
        <w:tc>
          <w:tcPr>
            <w:tcW w:w="1418" w:type="dxa"/>
          </w:tcPr>
          <w:p w14:paraId="0BDDFE3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потребители</w:t>
            </w:r>
          </w:p>
        </w:tc>
        <w:tc>
          <w:tcPr>
            <w:tcW w:w="1241" w:type="dxa"/>
          </w:tcPr>
          <w:p w14:paraId="5E6F11D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C25079" w:rsidRPr="00CD644B" w14:paraId="21EB582B" w14:textId="77777777" w:rsidTr="00C25079">
        <w:trPr>
          <w:trHeight w:val="120"/>
        </w:trPr>
        <w:tc>
          <w:tcPr>
            <w:tcW w:w="611" w:type="dxa"/>
            <w:vMerge w:val="restart"/>
          </w:tcPr>
          <w:p w14:paraId="2E62380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0BF7F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3400D7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2" w:type="dxa"/>
            <w:vMerge w:val="restart"/>
          </w:tcPr>
          <w:p w14:paraId="0511109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B684E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15DBD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2660" w:type="dxa"/>
          </w:tcPr>
          <w:p w14:paraId="2CA001C1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11700E80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559" w:type="dxa"/>
          </w:tcPr>
          <w:p w14:paraId="12E8FF9F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418" w:type="dxa"/>
          </w:tcPr>
          <w:p w14:paraId="0FA3364E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41" w:type="dxa"/>
          </w:tcPr>
          <w:p w14:paraId="03670304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</w:tr>
      <w:tr w:rsidR="00C25079" w:rsidRPr="00CD644B" w14:paraId="7E2A7ED7" w14:textId="77777777" w:rsidTr="00C25079">
        <w:trPr>
          <w:trHeight w:val="135"/>
        </w:trPr>
        <w:tc>
          <w:tcPr>
            <w:tcW w:w="611" w:type="dxa"/>
            <w:vMerge/>
          </w:tcPr>
          <w:p w14:paraId="5CA2276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53CFC7E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6534EF6A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3AD19112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59" w:type="dxa"/>
          </w:tcPr>
          <w:p w14:paraId="14B73808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18" w:type="dxa"/>
          </w:tcPr>
          <w:p w14:paraId="53ED523D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241" w:type="dxa"/>
          </w:tcPr>
          <w:p w14:paraId="5278C500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</w:tr>
      <w:tr w:rsidR="00C25079" w:rsidRPr="00CD644B" w14:paraId="7F219D97" w14:textId="77777777" w:rsidTr="00C25079">
        <w:trPr>
          <w:trHeight w:val="135"/>
        </w:trPr>
        <w:tc>
          <w:tcPr>
            <w:tcW w:w="611" w:type="dxa"/>
            <w:vMerge/>
          </w:tcPr>
          <w:p w14:paraId="3F51093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2DC9B9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0448CFD0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785912A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59" w:type="dxa"/>
          </w:tcPr>
          <w:p w14:paraId="0C2CDA4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418" w:type="dxa"/>
          </w:tcPr>
          <w:p w14:paraId="2FBE680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241" w:type="dxa"/>
          </w:tcPr>
          <w:p w14:paraId="36A8A729" w14:textId="77777777" w:rsidR="00C25079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25079" w:rsidRPr="00CD644B" w14:paraId="24FFB86A" w14:textId="77777777" w:rsidTr="00C25079">
        <w:trPr>
          <w:trHeight w:val="135"/>
        </w:trPr>
        <w:tc>
          <w:tcPr>
            <w:tcW w:w="611" w:type="dxa"/>
            <w:vMerge/>
          </w:tcPr>
          <w:p w14:paraId="47A7B7EB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08479B3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3E19AB6D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260" w:type="dxa"/>
          </w:tcPr>
          <w:p w14:paraId="79D23B67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59" w:type="dxa"/>
          </w:tcPr>
          <w:p w14:paraId="113DD13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14:paraId="0B8FC29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41" w:type="dxa"/>
          </w:tcPr>
          <w:p w14:paraId="2528B049" w14:textId="77777777" w:rsidR="00C25079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25079" w:rsidRPr="00CD644B" w14:paraId="69629966" w14:textId="77777777" w:rsidTr="00C25079">
        <w:trPr>
          <w:trHeight w:val="126"/>
        </w:trPr>
        <w:tc>
          <w:tcPr>
            <w:tcW w:w="611" w:type="dxa"/>
            <w:vMerge/>
          </w:tcPr>
          <w:p w14:paraId="0152707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52B109F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6CD79A20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260" w:type="dxa"/>
          </w:tcPr>
          <w:p w14:paraId="2640A3A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559" w:type="dxa"/>
          </w:tcPr>
          <w:p w14:paraId="18D40CF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18" w:type="dxa"/>
          </w:tcPr>
          <w:p w14:paraId="1A02803B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241" w:type="dxa"/>
          </w:tcPr>
          <w:p w14:paraId="6CFE0DC1" w14:textId="77777777" w:rsidR="00C25079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  <w:tr w:rsidR="00C25079" w:rsidRPr="00CD644B" w14:paraId="6F38B415" w14:textId="77777777" w:rsidTr="00C25079">
        <w:trPr>
          <w:trHeight w:val="150"/>
        </w:trPr>
        <w:tc>
          <w:tcPr>
            <w:tcW w:w="611" w:type="dxa"/>
            <w:vMerge w:val="restart"/>
          </w:tcPr>
          <w:p w14:paraId="06A3DAA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0861DB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2" w:type="dxa"/>
            <w:vMerge w:val="restart"/>
          </w:tcPr>
          <w:p w14:paraId="779EEDF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1B192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2660" w:type="dxa"/>
          </w:tcPr>
          <w:p w14:paraId="55A0EEDE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19F8A49A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559" w:type="dxa"/>
          </w:tcPr>
          <w:p w14:paraId="72CF5546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418" w:type="dxa"/>
          </w:tcPr>
          <w:p w14:paraId="17075A84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41" w:type="dxa"/>
          </w:tcPr>
          <w:p w14:paraId="102825A4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</w:tr>
      <w:tr w:rsidR="00C25079" w:rsidRPr="00CD644B" w14:paraId="231FC515" w14:textId="77777777" w:rsidTr="00C25079">
        <w:trPr>
          <w:trHeight w:val="111"/>
        </w:trPr>
        <w:tc>
          <w:tcPr>
            <w:tcW w:w="611" w:type="dxa"/>
            <w:vMerge/>
          </w:tcPr>
          <w:p w14:paraId="6D61699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D1D79B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7ED40912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276CE755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59" w:type="dxa"/>
          </w:tcPr>
          <w:p w14:paraId="17F38205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18" w:type="dxa"/>
          </w:tcPr>
          <w:p w14:paraId="73CFC0FF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1241" w:type="dxa"/>
          </w:tcPr>
          <w:p w14:paraId="042BE5E9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</w:tr>
      <w:tr w:rsidR="00C25079" w:rsidRPr="00CD644B" w14:paraId="5DF7C5E1" w14:textId="77777777" w:rsidTr="00C25079">
        <w:trPr>
          <w:trHeight w:val="150"/>
        </w:trPr>
        <w:tc>
          <w:tcPr>
            <w:tcW w:w="611" w:type="dxa"/>
            <w:vMerge/>
          </w:tcPr>
          <w:p w14:paraId="14D87B4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FFDA1D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0378409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7CD1248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59" w:type="dxa"/>
          </w:tcPr>
          <w:p w14:paraId="7E74733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418" w:type="dxa"/>
          </w:tcPr>
          <w:p w14:paraId="5475DD9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241" w:type="dxa"/>
          </w:tcPr>
          <w:p w14:paraId="48C23854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25079" w:rsidRPr="00CD644B" w14:paraId="0EDC5838" w14:textId="77777777" w:rsidTr="00C25079">
        <w:trPr>
          <w:trHeight w:val="150"/>
        </w:trPr>
        <w:tc>
          <w:tcPr>
            <w:tcW w:w="611" w:type="dxa"/>
            <w:vMerge/>
          </w:tcPr>
          <w:p w14:paraId="056F410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181D64E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3AB5E6B0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260" w:type="dxa"/>
          </w:tcPr>
          <w:p w14:paraId="6F5FBAD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59" w:type="dxa"/>
          </w:tcPr>
          <w:p w14:paraId="468EA557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14:paraId="6969C41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41" w:type="dxa"/>
          </w:tcPr>
          <w:p w14:paraId="19954748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25079" w:rsidRPr="00CD644B" w14:paraId="4DA9D841" w14:textId="77777777" w:rsidTr="00C25079">
        <w:trPr>
          <w:trHeight w:val="111"/>
        </w:trPr>
        <w:tc>
          <w:tcPr>
            <w:tcW w:w="611" w:type="dxa"/>
            <w:vMerge/>
          </w:tcPr>
          <w:p w14:paraId="363125A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167D375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CC060F0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260" w:type="dxa"/>
          </w:tcPr>
          <w:p w14:paraId="5B53C5B5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559" w:type="dxa"/>
          </w:tcPr>
          <w:p w14:paraId="37D4878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18" w:type="dxa"/>
          </w:tcPr>
          <w:p w14:paraId="6F5FE03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241" w:type="dxa"/>
          </w:tcPr>
          <w:p w14:paraId="4C28A0B3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  <w:tr w:rsidR="00C25079" w:rsidRPr="00CD644B" w14:paraId="405651A9" w14:textId="77777777" w:rsidTr="00C25079">
        <w:trPr>
          <w:trHeight w:val="150"/>
        </w:trPr>
        <w:tc>
          <w:tcPr>
            <w:tcW w:w="611" w:type="dxa"/>
            <w:vMerge w:val="restart"/>
          </w:tcPr>
          <w:p w14:paraId="07DA1EAB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D72C8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2" w:type="dxa"/>
            <w:vMerge w:val="restart"/>
          </w:tcPr>
          <w:p w14:paraId="3AD54AC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A1C20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  <w:p w14:paraId="0F9D604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23848168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2D6529EE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559" w:type="dxa"/>
          </w:tcPr>
          <w:p w14:paraId="1D065D50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418" w:type="dxa"/>
          </w:tcPr>
          <w:p w14:paraId="18369557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41" w:type="dxa"/>
          </w:tcPr>
          <w:p w14:paraId="010BE4D4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</w:tr>
      <w:tr w:rsidR="00C25079" w:rsidRPr="00CD644B" w14:paraId="2F19F75A" w14:textId="77777777" w:rsidTr="00C25079">
        <w:trPr>
          <w:trHeight w:val="165"/>
        </w:trPr>
        <w:tc>
          <w:tcPr>
            <w:tcW w:w="611" w:type="dxa"/>
            <w:vMerge/>
          </w:tcPr>
          <w:p w14:paraId="4A87A68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510C37B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CC29443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2FBEC94C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59" w:type="dxa"/>
          </w:tcPr>
          <w:p w14:paraId="453D4539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18" w:type="dxa"/>
          </w:tcPr>
          <w:p w14:paraId="5A9562AA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241" w:type="dxa"/>
          </w:tcPr>
          <w:p w14:paraId="2FF6EE1F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</w:tr>
      <w:tr w:rsidR="00C25079" w:rsidRPr="00CD644B" w14:paraId="2B18C7B6" w14:textId="77777777" w:rsidTr="00C25079">
        <w:trPr>
          <w:trHeight w:val="135"/>
        </w:trPr>
        <w:tc>
          <w:tcPr>
            <w:tcW w:w="611" w:type="dxa"/>
            <w:vMerge/>
          </w:tcPr>
          <w:p w14:paraId="1232F43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7D0990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288ABB31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6D3C1BF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59" w:type="dxa"/>
          </w:tcPr>
          <w:p w14:paraId="360ACD45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418" w:type="dxa"/>
          </w:tcPr>
          <w:p w14:paraId="57719C6B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241" w:type="dxa"/>
          </w:tcPr>
          <w:p w14:paraId="3C8A923B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25079" w:rsidRPr="00CD644B" w14:paraId="1094E0CC" w14:textId="77777777" w:rsidTr="00C25079">
        <w:trPr>
          <w:trHeight w:val="126"/>
        </w:trPr>
        <w:tc>
          <w:tcPr>
            <w:tcW w:w="611" w:type="dxa"/>
            <w:vMerge/>
          </w:tcPr>
          <w:p w14:paraId="70B268A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0764EEB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462595B4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260" w:type="dxa"/>
          </w:tcPr>
          <w:p w14:paraId="2AECE3F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59" w:type="dxa"/>
          </w:tcPr>
          <w:p w14:paraId="5CF2892B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14:paraId="5F851BE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41" w:type="dxa"/>
          </w:tcPr>
          <w:p w14:paraId="108D1CC1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25079" w:rsidRPr="00CD644B" w14:paraId="708466BE" w14:textId="77777777" w:rsidTr="00C25079">
        <w:trPr>
          <w:trHeight w:val="135"/>
        </w:trPr>
        <w:tc>
          <w:tcPr>
            <w:tcW w:w="611" w:type="dxa"/>
            <w:vMerge/>
          </w:tcPr>
          <w:p w14:paraId="3A80ACE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7576F07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6EF4D6EE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260" w:type="dxa"/>
          </w:tcPr>
          <w:p w14:paraId="41E65B7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559" w:type="dxa"/>
          </w:tcPr>
          <w:p w14:paraId="3D502A4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18" w:type="dxa"/>
          </w:tcPr>
          <w:p w14:paraId="47724F77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241" w:type="dxa"/>
          </w:tcPr>
          <w:p w14:paraId="075F5D21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  <w:tr w:rsidR="00C25079" w:rsidRPr="00CD644B" w14:paraId="23BE5F0E" w14:textId="77777777" w:rsidTr="00C25079">
        <w:trPr>
          <w:trHeight w:val="165"/>
        </w:trPr>
        <w:tc>
          <w:tcPr>
            <w:tcW w:w="611" w:type="dxa"/>
            <w:vMerge w:val="restart"/>
          </w:tcPr>
          <w:p w14:paraId="22668A3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D188A5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2" w:type="dxa"/>
            <w:vMerge w:val="restart"/>
          </w:tcPr>
          <w:p w14:paraId="4B73F6E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D421B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2660" w:type="dxa"/>
          </w:tcPr>
          <w:p w14:paraId="771F0202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7B9D0953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559" w:type="dxa"/>
          </w:tcPr>
          <w:p w14:paraId="527BA612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418" w:type="dxa"/>
          </w:tcPr>
          <w:p w14:paraId="6C9ED02F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41" w:type="dxa"/>
          </w:tcPr>
          <w:p w14:paraId="23A59E80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</w:tr>
      <w:tr w:rsidR="00C25079" w:rsidRPr="00CD644B" w14:paraId="111F7263" w14:textId="77777777" w:rsidTr="00C25079">
        <w:trPr>
          <w:trHeight w:val="126"/>
        </w:trPr>
        <w:tc>
          <w:tcPr>
            <w:tcW w:w="611" w:type="dxa"/>
            <w:vMerge/>
          </w:tcPr>
          <w:p w14:paraId="59516BA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39C087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33FE71F0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4365C573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59" w:type="dxa"/>
          </w:tcPr>
          <w:p w14:paraId="3254AEA3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18" w:type="dxa"/>
          </w:tcPr>
          <w:p w14:paraId="75BC5F3B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241" w:type="dxa"/>
          </w:tcPr>
          <w:p w14:paraId="569E473A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</w:tr>
      <w:tr w:rsidR="00C25079" w:rsidRPr="00CD644B" w14:paraId="2A88C20B" w14:textId="77777777" w:rsidTr="00C25079">
        <w:trPr>
          <w:trHeight w:val="135"/>
        </w:trPr>
        <w:tc>
          <w:tcPr>
            <w:tcW w:w="611" w:type="dxa"/>
            <w:vMerge/>
          </w:tcPr>
          <w:p w14:paraId="7E73EC2B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038344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4739FE47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16DCC10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59" w:type="dxa"/>
          </w:tcPr>
          <w:p w14:paraId="2DE5540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418" w:type="dxa"/>
          </w:tcPr>
          <w:p w14:paraId="51D646E5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241" w:type="dxa"/>
          </w:tcPr>
          <w:p w14:paraId="246AA6AB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25079" w:rsidRPr="00CD644B" w14:paraId="60A32C1B" w14:textId="77777777" w:rsidTr="00C25079">
        <w:trPr>
          <w:trHeight w:val="135"/>
        </w:trPr>
        <w:tc>
          <w:tcPr>
            <w:tcW w:w="611" w:type="dxa"/>
            <w:vMerge/>
          </w:tcPr>
          <w:p w14:paraId="5B88E44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DA97DA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A469363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260" w:type="dxa"/>
          </w:tcPr>
          <w:p w14:paraId="6091126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59" w:type="dxa"/>
          </w:tcPr>
          <w:p w14:paraId="387B162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14:paraId="650D231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41" w:type="dxa"/>
          </w:tcPr>
          <w:p w14:paraId="440721A9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25079" w:rsidRPr="00CD644B" w14:paraId="4505EAFE" w14:textId="77777777" w:rsidTr="00C25079">
        <w:trPr>
          <w:trHeight w:val="126"/>
        </w:trPr>
        <w:tc>
          <w:tcPr>
            <w:tcW w:w="611" w:type="dxa"/>
            <w:vMerge/>
          </w:tcPr>
          <w:p w14:paraId="6EDFEE3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1FC3594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2443C3FE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260" w:type="dxa"/>
          </w:tcPr>
          <w:p w14:paraId="56C2B5A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559" w:type="dxa"/>
          </w:tcPr>
          <w:p w14:paraId="06BF7AF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18" w:type="dxa"/>
          </w:tcPr>
          <w:p w14:paraId="7ADE4C5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241" w:type="dxa"/>
          </w:tcPr>
          <w:p w14:paraId="3D24BA25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  <w:tr w:rsidR="00C25079" w:rsidRPr="00CD644B" w14:paraId="52B124A3" w14:textId="77777777" w:rsidTr="00C25079">
        <w:trPr>
          <w:trHeight w:val="165"/>
        </w:trPr>
        <w:tc>
          <w:tcPr>
            <w:tcW w:w="611" w:type="dxa"/>
            <w:vMerge w:val="restart"/>
          </w:tcPr>
          <w:p w14:paraId="0F14EC0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B0065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2" w:type="dxa"/>
            <w:vMerge w:val="restart"/>
          </w:tcPr>
          <w:p w14:paraId="6BEFEEC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A72FF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2660" w:type="dxa"/>
          </w:tcPr>
          <w:p w14:paraId="1EE7E615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417274E4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559" w:type="dxa"/>
          </w:tcPr>
          <w:p w14:paraId="5EFB30AF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418" w:type="dxa"/>
          </w:tcPr>
          <w:p w14:paraId="65878BF4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41" w:type="dxa"/>
          </w:tcPr>
          <w:p w14:paraId="1C10FC70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</w:tr>
      <w:tr w:rsidR="00C25079" w:rsidRPr="00CD644B" w14:paraId="2D29B4EC" w14:textId="77777777" w:rsidTr="00C25079">
        <w:trPr>
          <w:trHeight w:val="135"/>
        </w:trPr>
        <w:tc>
          <w:tcPr>
            <w:tcW w:w="611" w:type="dxa"/>
            <w:vMerge/>
          </w:tcPr>
          <w:p w14:paraId="70D753C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0FB6264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9E8418C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3E276F14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59" w:type="dxa"/>
          </w:tcPr>
          <w:p w14:paraId="09DD163B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18" w:type="dxa"/>
          </w:tcPr>
          <w:p w14:paraId="01AA7F3F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241" w:type="dxa"/>
          </w:tcPr>
          <w:p w14:paraId="04E05501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</w:tr>
      <w:tr w:rsidR="00C25079" w:rsidRPr="00CD644B" w14:paraId="14F8BA2C" w14:textId="77777777" w:rsidTr="00C25079">
        <w:trPr>
          <w:trHeight w:val="135"/>
        </w:trPr>
        <w:tc>
          <w:tcPr>
            <w:tcW w:w="611" w:type="dxa"/>
            <w:vMerge/>
          </w:tcPr>
          <w:p w14:paraId="340E9CF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FA969A5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1146A4F7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5E33548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59" w:type="dxa"/>
          </w:tcPr>
          <w:p w14:paraId="723EE1D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418" w:type="dxa"/>
          </w:tcPr>
          <w:p w14:paraId="716A39E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241" w:type="dxa"/>
          </w:tcPr>
          <w:p w14:paraId="133C8CF8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25079" w:rsidRPr="00CD644B" w14:paraId="730027D4" w14:textId="77777777" w:rsidTr="00C25079">
        <w:trPr>
          <w:trHeight w:val="150"/>
        </w:trPr>
        <w:tc>
          <w:tcPr>
            <w:tcW w:w="611" w:type="dxa"/>
            <w:vMerge/>
          </w:tcPr>
          <w:p w14:paraId="250AE6A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E4059A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75BB6D12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260" w:type="dxa"/>
          </w:tcPr>
          <w:p w14:paraId="325447D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59" w:type="dxa"/>
          </w:tcPr>
          <w:p w14:paraId="6655107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14:paraId="6866A89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41" w:type="dxa"/>
          </w:tcPr>
          <w:p w14:paraId="455F45A8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25079" w:rsidRPr="00CD644B" w14:paraId="6327C2A2" w14:textId="77777777" w:rsidTr="00C25079">
        <w:trPr>
          <w:trHeight w:val="111"/>
        </w:trPr>
        <w:tc>
          <w:tcPr>
            <w:tcW w:w="611" w:type="dxa"/>
            <w:vMerge/>
          </w:tcPr>
          <w:p w14:paraId="6804DC2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1D7E08C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07228605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260" w:type="dxa"/>
          </w:tcPr>
          <w:p w14:paraId="527C203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559" w:type="dxa"/>
          </w:tcPr>
          <w:p w14:paraId="7EEDCDB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18" w:type="dxa"/>
          </w:tcPr>
          <w:p w14:paraId="03FA454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241" w:type="dxa"/>
          </w:tcPr>
          <w:p w14:paraId="3341174D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  <w:tr w:rsidR="00C25079" w:rsidRPr="00CD644B" w14:paraId="42F9A4BB" w14:textId="77777777" w:rsidTr="00C25079">
        <w:trPr>
          <w:trHeight w:val="165"/>
        </w:trPr>
        <w:tc>
          <w:tcPr>
            <w:tcW w:w="611" w:type="dxa"/>
            <w:vMerge w:val="restart"/>
          </w:tcPr>
          <w:p w14:paraId="07629CA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20069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22" w:type="dxa"/>
            <w:vMerge w:val="restart"/>
          </w:tcPr>
          <w:p w14:paraId="00AA700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97AE6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2660" w:type="dxa"/>
          </w:tcPr>
          <w:p w14:paraId="470A8FAB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7B3667D3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559" w:type="dxa"/>
          </w:tcPr>
          <w:p w14:paraId="713A03EF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418" w:type="dxa"/>
          </w:tcPr>
          <w:p w14:paraId="59B5D272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41" w:type="dxa"/>
          </w:tcPr>
          <w:p w14:paraId="2F574B89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</w:tr>
      <w:tr w:rsidR="00C25079" w:rsidRPr="00CD644B" w14:paraId="22BDC56B" w14:textId="77777777" w:rsidTr="00C25079">
        <w:trPr>
          <w:trHeight w:val="150"/>
        </w:trPr>
        <w:tc>
          <w:tcPr>
            <w:tcW w:w="611" w:type="dxa"/>
            <w:vMerge/>
          </w:tcPr>
          <w:p w14:paraId="7E316B3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8EB935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108079CD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2BCD775A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59" w:type="dxa"/>
          </w:tcPr>
          <w:p w14:paraId="04689549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18" w:type="dxa"/>
          </w:tcPr>
          <w:p w14:paraId="3B33BFFA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241" w:type="dxa"/>
          </w:tcPr>
          <w:p w14:paraId="4B58A4F9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</w:tr>
      <w:tr w:rsidR="00C25079" w:rsidRPr="00CD644B" w14:paraId="46D4D904" w14:textId="77777777" w:rsidTr="00C25079">
        <w:trPr>
          <w:trHeight w:val="165"/>
        </w:trPr>
        <w:tc>
          <w:tcPr>
            <w:tcW w:w="611" w:type="dxa"/>
            <w:vMerge/>
          </w:tcPr>
          <w:p w14:paraId="654B4EF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15225E2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62831658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59FD2AC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59" w:type="dxa"/>
          </w:tcPr>
          <w:p w14:paraId="605FC57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418" w:type="dxa"/>
          </w:tcPr>
          <w:p w14:paraId="5527AC57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241" w:type="dxa"/>
          </w:tcPr>
          <w:p w14:paraId="6E0B6955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25079" w:rsidRPr="00CD644B" w14:paraId="5FFEEDC0" w14:textId="77777777" w:rsidTr="00C25079">
        <w:trPr>
          <w:trHeight w:val="135"/>
        </w:trPr>
        <w:tc>
          <w:tcPr>
            <w:tcW w:w="611" w:type="dxa"/>
            <w:vMerge/>
          </w:tcPr>
          <w:p w14:paraId="6E96411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154C435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29BFF969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260" w:type="dxa"/>
          </w:tcPr>
          <w:p w14:paraId="44CFE957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59" w:type="dxa"/>
          </w:tcPr>
          <w:p w14:paraId="7737914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14:paraId="29CD7FD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41" w:type="dxa"/>
          </w:tcPr>
          <w:p w14:paraId="4BADA77B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25079" w:rsidRPr="00CD644B" w14:paraId="7A7FDD56" w14:textId="77777777" w:rsidTr="00C25079">
        <w:trPr>
          <w:trHeight w:val="126"/>
        </w:trPr>
        <w:tc>
          <w:tcPr>
            <w:tcW w:w="611" w:type="dxa"/>
            <w:vMerge/>
          </w:tcPr>
          <w:p w14:paraId="51F3D74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1297D58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65E68D9A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260" w:type="dxa"/>
          </w:tcPr>
          <w:p w14:paraId="58D341A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559" w:type="dxa"/>
          </w:tcPr>
          <w:p w14:paraId="3B8BB04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18" w:type="dxa"/>
          </w:tcPr>
          <w:p w14:paraId="78F5E46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241" w:type="dxa"/>
          </w:tcPr>
          <w:p w14:paraId="0C497E53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  <w:tr w:rsidR="00C25079" w:rsidRPr="00CD644B" w14:paraId="44DA6B30" w14:textId="77777777" w:rsidTr="00C25079">
        <w:trPr>
          <w:trHeight w:val="165"/>
        </w:trPr>
        <w:tc>
          <w:tcPr>
            <w:tcW w:w="611" w:type="dxa"/>
            <w:vMerge w:val="restart"/>
          </w:tcPr>
          <w:p w14:paraId="165B2C5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C2035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2" w:type="dxa"/>
            <w:vMerge w:val="restart"/>
          </w:tcPr>
          <w:p w14:paraId="2807F23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E4AD6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  <w:tc>
          <w:tcPr>
            <w:tcW w:w="2660" w:type="dxa"/>
          </w:tcPr>
          <w:p w14:paraId="06DD3ECF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70BF3E5F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559" w:type="dxa"/>
          </w:tcPr>
          <w:p w14:paraId="73C8C509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418" w:type="dxa"/>
          </w:tcPr>
          <w:p w14:paraId="783BD44A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41" w:type="dxa"/>
          </w:tcPr>
          <w:p w14:paraId="2A4C1BFC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</w:tr>
      <w:tr w:rsidR="00C25079" w:rsidRPr="00CD644B" w14:paraId="2C7919EC" w14:textId="77777777" w:rsidTr="00C25079">
        <w:trPr>
          <w:trHeight w:val="135"/>
        </w:trPr>
        <w:tc>
          <w:tcPr>
            <w:tcW w:w="611" w:type="dxa"/>
            <w:vMerge/>
          </w:tcPr>
          <w:p w14:paraId="0A4EE5B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0FCF1F5B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17F2AE4B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54152A9E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59" w:type="dxa"/>
          </w:tcPr>
          <w:p w14:paraId="4B10D227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18" w:type="dxa"/>
          </w:tcPr>
          <w:p w14:paraId="5F5B0B71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241" w:type="dxa"/>
          </w:tcPr>
          <w:p w14:paraId="42D2CFC2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</w:tr>
      <w:tr w:rsidR="00C25079" w:rsidRPr="00CD644B" w14:paraId="1D66731F" w14:textId="77777777" w:rsidTr="00C25079">
        <w:trPr>
          <w:trHeight w:val="135"/>
        </w:trPr>
        <w:tc>
          <w:tcPr>
            <w:tcW w:w="611" w:type="dxa"/>
            <w:vMerge/>
          </w:tcPr>
          <w:p w14:paraId="3CE4416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1BAE285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034E9196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7833E44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59" w:type="dxa"/>
          </w:tcPr>
          <w:p w14:paraId="79C89DB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418" w:type="dxa"/>
          </w:tcPr>
          <w:p w14:paraId="2057F31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241" w:type="dxa"/>
          </w:tcPr>
          <w:p w14:paraId="691673D4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25079" w:rsidRPr="00CD644B" w14:paraId="288C032F" w14:textId="77777777" w:rsidTr="00C25079">
        <w:trPr>
          <w:trHeight w:val="126"/>
        </w:trPr>
        <w:tc>
          <w:tcPr>
            <w:tcW w:w="611" w:type="dxa"/>
            <w:vMerge/>
          </w:tcPr>
          <w:p w14:paraId="7E5B1D5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08816B7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6804C4EA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260" w:type="dxa"/>
          </w:tcPr>
          <w:p w14:paraId="1A033B8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59" w:type="dxa"/>
          </w:tcPr>
          <w:p w14:paraId="09102AF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14:paraId="4C4D666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41" w:type="dxa"/>
          </w:tcPr>
          <w:p w14:paraId="505D5B7F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25079" w:rsidRPr="00CD644B" w14:paraId="351102EE" w14:textId="77777777" w:rsidTr="00C25079">
        <w:trPr>
          <w:trHeight w:val="135"/>
        </w:trPr>
        <w:tc>
          <w:tcPr>
            <w:tcW w:w="611" w:type="dxa"/>
            <w:vMerge/>
          </w:tcPr>
          <w:p w14:paraId="1E62F91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55F9D69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6CAA61C1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260" w:type="dxa"/>
          </w:tcPr>
          <w:p w14:paraId="5F750F77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559" w:type="dxa"/>
          </w:tcPr>
          <w:p w14:paraId="28DF26D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18" w:type="dxa"/>
          </w:tcPr>
          <w:p w14:paraId="13E2D5F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241" w:type="dxa"/>
          </w:tcPr>
          <w:p w14:paraId="00361003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  <w:tr w:rsidR="00C25079" w:rsidRPr="00CD644B" w14:paraId="5B6DEE13" w14:textId="77777777" w:rsidTr="00C25079">
        <w:trPr>
          <w:trHeight w:val="135"/>
        </w:trPr>
        <w:tc>
          <w:tcPr>
            <w:tcW w:w="611" w:type="dxa"/>
            <w:vMerge w:val="restart"/>
          </w:tcPr>
          <w:p w14:paraId="68AA350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C0801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22" w:type="dxa"/>
            <w:vMerge w:val="restart"/>
          </w:tcPr>
          <w:p w14:paraId="47FDED0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7C2CF7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2031</w:t>
            </w:r>
          </w:p>
        </w:tc>
        <w:tc>
          <w:tcPr>
            <w:tcW w:w="2660" w:type="dxa"/>
          </w:tcPr>
          <w:p w14:paraId="7DD5FBBC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15274CD1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559" w:type="dxa"/>
          </w:tcPr>
          <w:p w14:paraId="1FBAA899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418" w:type="dxa"/>
          </w:tcPr>
          <w:p w14:paraId="56E2B1AC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41" w:type="dxa"/>
          </w:tcPr>
          <w:p w14:paraId="51C7073F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</w:tr>
      <w:tr w:rsidR="00C25079" w:rsidRPr="00CD644B" w14:paraId="5C0CDAB2" w14:textId="77777777" w:rsidTr="00C25079">
        <w:trPr>
          <w:trHeight w:val="150"/>
        </w:trPr>
        <w:tc>
          <w:tcPr>
            <w:tcW w:w="611" w:type="dxa"/>
            <w:vMerge/>
          </w:tcPr>
          <w:p w14:paraId="23534837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D061C6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7E7B8A21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646F0C79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59" w:type="dxa"/>
          </w:tcPr>
          <w:p w14:paraId="133E5ACC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18" w:type="dxa"/>
          </w:tcPr>
          <w:p w14:paraId="5A2DF99B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241" w:type="dxa"/>
          </w:tcPr>
          <w:p w14:paraId="30CDA3AC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</w:tr>
      <w:tr w:rsidR="00C25079" w:rsidRPr="00CD644B" w14:paraId="580E8C3A" w14:textId="77777777" w:rsidTr="00C25079">
        <w:trPr>
          <w:trHeight w:val="150"/>
        </w:trPr>
        <w:tc>
          <w:tcPr>
            <w:tcW w:w="611" w:type="dxa"/>
            <w:vMerge/>
          </w:tcPr>
          <w:p w14:paraId="742EB70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3F2F811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1C796180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779E19C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59" w:type="dxa"/>
          </w:tcPr>
          <w:p w14:paraId="0750D76B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418" w:type="dxa"/>
          </w:tcPr>
          <w:p w14:paraId="4364E6C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241" w:type="dxa"/>
          </w:tcPr>
          <w:p w14:paraId="10F6685E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25079" w:rsidRPr="00CD644B" w14:paraId="4092B89B" w14:textId="77777777" w:rsidTr="00C25079">
        <w:trPr>
          <w:trHeight w:val="126"/>
        </w:trPr>
        <w:tc>
          <w:tcPr>
            <w:tcW w:w="611" w:type="dxa"/>
            <w:vMerge/>
          </w:tcPr>
          <w:p w14:paraId="4126821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7D5A3B5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09A48521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260" w:type="dxa"/>
          </w:tcPr>
          <w:p w14:paraId="0793FFC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59" w:type="dxa"/>
          </w:tcPr>
          <w:p w14:paraId="53C774D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14:paraId="25DB35C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41" w:type="dxa"/>
          </w:tcPr>
          <w:p w14:paraId="65A9DD11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25079" w:rsidRPr="00CD644B" w14:paraId="2D59EFD8" w14:textId="77777777" w:rsidTr="00C25079">
        <w:trPr>
          <w:trHeight w:val="135"/>
        </w:trPr>
        <w:tc>
          <w:tcPr>
            <w:tcW w:w="611" w:type="dxa"/>
            <w:vMerge/>
          </w:tcPr>
          <w:p w14:paraId="57C0ED9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1F66DD0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4839E0A2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260" w:type="dxa"/>
          </w:tcPr>
          <w:p w14:paraId="6F6B7C3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559" w:type="dxa"/>
          </w:tcPr>
          <w:p w14:paraId="09885FB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18" w:type="dxa"/>
          </w:tcPr>
          <w:p w14:paraId="4FCD738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241" w:type="dxa"/>
          </w:tcPr>
          <w:p w14:paraId="17D6FAA3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  <w:tr w:rsidR="00C25079" w:rsidRPr="00CD644B" w14:paraId="475CDB9B" w14:textId="77777777" w:rsidTr="00C25079">
        <w:trPr>
          <w:trHeight w:val="105"/>
        </w:trPr>
        <w:tc>
          <w:tcPr>
            <w:tcW w:w="611" w:type="dxa"/>
            <w:vMerge w:val="restart"/>
          </w:tcPr>
          <w:p w14:paraId="6E5306E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3C0F0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22" w:type="dxa"/>
            <w:vMerge w:val="restart"/>
          </w:tcPr>
          <w:p w14:paraId="5518596D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2B900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2032</w:t>
            </w:r>
          </w:p>
        </w:tc>
        <w:tc>
          <w:tcPr>
            <w:tcW w:w="2660" w:type="dxa"/>
          </w:tcPr>
          <w:p w14:paraId="7C423150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126ACE2A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559" w:type="dxa"/>
          </w:tcPr>
          <w:p w14:paraId="2673DDBA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418" w:type="dxa"/>
          </w:tcPr>
          <w:p w14:paraId="460DF273" w14:textId="77777777" w:rsidR="00C25079" w:rsidRPr="00CD644B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41" w:type="dxa"/>
          </w:tcPr>
          <w:p w14:paraId="201B035D" w14:textId="77777777" w:rsidR="00C25079" w:rsidRDefault="002A51B6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</w:tr>
      <w:tr w:rsidR="00C25079" w:rsidRPr="00CD644B" w14:paraId="4450A456" w14:textId="77777777" w:rsidTr="00C25079">
        <w:trPr>
          <w:trHeight w:val="111"/>
        </w:trPr>
        <w:tc>
          <w:tcPr>
            <w:tcW w:w="611" w:type="dxa"/>
            <w:vMerge/>
          </w:tcPr>
          <w:p w14:paraId="5061947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A8953D3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1161A125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696FB399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59" w:type="dxa"/>
          </w:tcPr>
          <w:p w14:paraId="7D49E665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18" w:type="dxa"/>
          </w:tcPr>
          <w:p w14:paraId="1718AD86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241" w:type="dxa"/>
          </w:tcPr>
          <w:p w14:paraId="28C5B8D6" w14:textId="77777777" w:rsidR="00C25079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</w:tr>
      <w:tr w:rsidR="00C25079" w:rsidRPr="00CD644B" w14:paraId="64562B6F" w14:textId="77777777" w:rsidTr="00C25079">
        <w:trPr>
          <w:trHeight w:val="150"/>
        </w:trPr>
        <w:tc>
          <w:tcPr>
            <w:tcW w:w="611" w:type="dxa"/>
            <w:vMerge/>
          </w:tcPr>
          <w:p w14:paraId="64BD52B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E1BA174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150DD0F6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4E161D7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59" w:type="dxa"/>
          </w:tcPr>
          <w:p w14:paraId="417575F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418" w:type="dxa"/>
          </w:tcPr>
          <w:p w14:paraId="523B316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241" w:type="dxa"/>
          </w:tcPr>
          <w:p w14:paraId="43E286B2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25079" w:rsidRPr="00CD644B" w14:paraId="2236D03B" w14:textId="77777777" w:rsidTr="00C25079">
        <w:trPr>
          <w:trHeight w:val="111"/>
        </w:trPr>
        <w:tc>
          <w:tcPr>
            <w:tcW w:w="611" w:type="dxa"/>
            <w:vMerge/>
          </w:tcPr>
          <w:p w14:paraId="58CD3A2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543DF663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68222195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260" w:type="dxa"/>
          </w:tcPr>
          <w:p w14:paraId="006F475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59" w:type="dxa"/>
          </w:tcPr>
          <w:p w14:paraId="4811ACC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14:paraId="691D2627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41" w:type="dxa"/>
          </w:tcPr>
          <w:p w14:paraId="1E4D9AC2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25079" w:rsidRPr="00CD644B" w14:paraId="765D7B93" w14:textId="77777777" w:rsidTr="00C25079">
        <w:trPr>
          <w:trHeight w:val="150"/>
        </w:trPr>
        <w:tc>
          <w:tcPr>
            <w:tcW w:w="611" w:type="dxa"/>
            <w:vMerge/>
          </w:tcPr>
          <w:p w14:paraId="2BDF336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CC42407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7BA6F50F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260" w:type="dxa"/>
          </w:tcPr>
          <w:p w14:paraId="4F143C7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559" w:type="dxa"/>
          </w:tcPr>
          <w:p w14:paraId="56601FA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18" w:type="dxa"/>
          </w:tcPr>
          <w:p w14:paraId="40AB50F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241" w:type="dxa"/>
          </w:tcPr>
          <w:p w14:paraId="074ED567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  <w:tr w:rsidR="00C25079" w:rsidRPr="00CD644B" w14:paraId="1451BDCE" w14:textId="77777777" w:rsidTr="00C25079">
        <w:trPr>
          <w:trHeight w:val="165"/>
        </w:trPr>
        <w:tc>
          <w:tcPr>
            <w:tcW w:w="611" w:type="dxa"/>
            <w:vMerge w:val="restart"/>
          </w:tcPr>
          <w:p w14:paraId="7B5AA837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F442E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2" w:type="dxa"/>
            <w:vMerge w:val="restart"/>
          </w:tcPr>
          <w:p w14:paraId="38B6D083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0775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2033</w:t>
            </w:r>
          </w:p>
        </w:tc>
        <w:tc>
          <w:tcPr>
            <w:tcW w:w="2660" w:type="dxa"/>
          </w:tcPr>
          <w:p w14:paraId="76ACF37C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6405D009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559" w:type="dxa"/>
          </w:tcPr>
          <w:p w14:paraId="4E0ACA00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418" w:type="dxa"/>
          </w:tcPr>
          <w:p w14:paraId="0EF44EF3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41" w:type="dxa"/>
          </w:tcPr>
          <w:p w14:paraId="4D8577CC" w14:textId="77777777" w:rsidR="00C25079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</w:tr>
      <w:tr w:rsidR="00C25079" w:rsidRPr="00CD644B" w14:paraId="186A9397" w14:textId="77777777" w:rsidTr="00C25079">
        <w:trPr>
          <w:trHeight w:val="150"/>
        </w:trPr>
        <w:tc>
          <w:tcPr>
            <w:tcW w:w="611" w:type="dxa"/>
            <w:vMerge/>
          </w:tcPr>
          <w:p w14:paraId="1EEB428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2633152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7267E430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16A9F7A2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59" w:type="dxa"/>
          </w:tcPr>
          <w:p w14:paraId="118DAE70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18" w:type="dxa"/>
          </w:tcPr>
          <w:p w14:paraId="0369B517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241" w:type="dxa"/>
          </w:tcPr>
          <w:p w14:paraId="0954E1E4" w14:textId="77777777" w:rsidR="00C25079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</w:tr>
      <w:tr w:rsidR="00C25079" w:rsidRPr="00CD644B" w14:paraId="5EE38B1E" w14:textId="77777777" w:rsidTr="00C25079">
        <w:trPr>
          <w:trHeight w:val="165"/>
        </w:trPr>
        <w:tc>
          <w:tcPr>
            <w:tcW w:w="611" w:type="dxa"/>
            <w:vMerge/>
          </w:tcPr>
          <w:p w14:paraId="4BACBE5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3D0E7861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6F2CEF3C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29E2D45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59" w:type="dxa"/>
          </w:tcPr>
          <w:p w14:paraId="7DFA18D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418" w:type="dxa"/>
          </w:tcPr>
          <w:p w14:paraId="7E9842F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241" w:type="dxa"/>
          </w:tcPr>
          <w:p w14:paraId="324D69E0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25079" w:rsidRPr="00CD644B" w14:paraId="7048D4C2" w14:textId="77777777" w:rsidTr="00C25079">
        <w:trPr>
          <w:trHeight w:val="111"/>
        </w:trPr>
        <w:tc>
          <w:tcPr>
            <w:tcW w:w="611" w:type="dxa"/>
            <w:vMerge/>
          </w:tcPr>
          <w:p w14:paraId="5A5CE87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394E427E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0A59B6E4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260" w:type="dxa"/>
          </w:tcPr>
          <w:p w14:paraId="2EC9F78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59" w:type="dxa"/>
          </w:tcPr>
          <w:p w14:paraId="1529164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14:paraId="6448C31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41" w:type="dxa"/>
          </w:tcPr>
          <w:p w14:paraId="56720C25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25079" w:rsidRPr="00CD644B" w14:paraId="0D6ED653" w14:textId="77777777" w:rsidTr="00C25079">
        <w:trPr>
          <w:trHeight w:val="150"/>
        </w:trPr>
        <w:tc>
          <w:tcPr>
            <w:tcW w:w="611" w:type="dxa"/>
            <w:vMerge/>
          </w:tcPr>
          <w:p w14:paraId="3517173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51E20220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66787677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Максимальный секундный 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расход, л/сек.</w:t>
            </w:r>
          </w:p>
        </w:tc>
        <w:tc>
          <w:tcPr>
            <w:tcW w:w="1260" w:type="dxa"/>
          </w:tcPr>
          <w:p w14:paraId="3665A23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1,03</w:t>
            </w:r>
          </w:p>
        </w:tc>
        <w:tc>
          <w:tcPr>
            <w:tcW w:w="1559" w:type="dxa"/>
          </w:tcPr>
          <w:p w14:paraId="740C58B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18" w:type="dxa"/>
          </w:tcPr>
          <w:p w14:paraId="18B53F2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241" w:type="dxa"/>
          </w:tcPr>
          <w:p w14:paraId="7C456634" w14:textId="77777777" w:rsidR="00C25079" w:rsidRDefault="00A6158C" w:rsidP="00A615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  <w:tr w:rsidR="00C25079" w:rsidRPr="00CD644B" w14:paraId="58D73353" w14:textId="77777777" w:rsidTr="00C25079">
        <w:trPr>
          <w:trHeight w:val="165"/>
        </w:trPr>
        <w:tc>
          <w:tcPr>
            <w:tcW w:w="611" w:type="dxa"/>
            <w:vMerge w:val="restart"/>
          </w:tcPr>
          <w:p w14:paraId="7020E45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E42A8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22" w:type="dxa"/>
            <w:vMerge w:val="restart"/>
          </w:tcPr>
          <w:p w14:paraId="243F758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8B72C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2034</w:t>
            </w:r>
          </w:p>
        </w:tc>
        <w:tc>
          <w:tcPr>
            <w:tcW w:w="2660" w:type="dxa"/>
          </w:tcPr>
          <w:p w14:paraId="4DBF6734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42E71C18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559" w:type="dxa"/>
          </w:tcPr>
          <w:p w14:paraId="372D9544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418" w:type="dxa"/>
          </w:tcPr>
          <w:p w14:paraId="6AC435A8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41" w:type="dxa"/>
          </w:tcPr>
          <w:p w14:paraId="044B53B7" w14:textId="77777777" w:rsidR="00C25079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</w:tr>
      <w:tr w:rsidR="00C25079" w:rsidRPr="00CD644B" w14:paraId="5866ED79" w14:textId="77777777" w:rsidTr="00C25079">
        <w:trPr>
          <w:trHeight w:val="165"/>
        </w:trPr>
        <w:tc>
          <w:tcPr>
            <w:tcW w:w="611" w:type="dxa"/>
            <w:vMerge/>
          </w:tcPr>
          <w:p w14:paraId="52D8D88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63F8C4E2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9A5F142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4E25650A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59" w:type="dxa"/>
          </w:tcPr>
          <w:p w14:paraId="0BA21856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18" w:type="dxa"/>
          </w:tcPr>
          <w:p w14:paraId="648C5DB4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241" w:type="dxa"/>
          </w:tcPr>
          <w:p w14:paraId="77F3A0A6" w14:textId="77777777" w:rsidR="00C25079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</w:tr>
      <w:tr w:rsidR="00C25079" w:rsidRPr="00CD644B" w14:paraId="79557274" w14:textId="77777777" w:rsidTr="00C25079">
        <w:trPr>
          <w:trHeight w:val="96"/>
        </w:trPr>
        <w:tc>
          <w:tcPr>
            <w:tcW w:w="611" w:type="dxa"/>
            <w:vMerge/>
          </w:tcPr>
          <w:p w14:paraId="7FB12DD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B37BC96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344AA487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2E96A74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59" w:type="dxa"/>
          </w:tcPr>
          <w:p w14:paraId="649D5A7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418" w:type="dxa"/>
          </w:tcPr>
          <w:p w14:paraId="03A5509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241" w:type="dxa"/>
          </w:tcPr>
          <w:p w14:paraId="781283C1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25079" w:rsidRPr="00CD644B" w14:paraId="3FC6D04A" w14:textId="77777777" w:rsidTr="00C25079">
        <w:trPr>
          <w:trHeight w:val="165"/>
        </w:trPr>
        <w:tc>
          <w:tcPr>
            <w:tcW w:w="611" w:type="dxa"/>
            <w:vMerge/>
          </w:tcPr>
          <w:p w14:paraId="5E14C95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5E7D22E3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01B04A37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260" w:type="dxa"/>
          </w:tcPr>
          <w:p w14:paraId="631BDB1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59" w:type="dxa"/>
          </w:tcPr>
          <w:p w14:paraId="3EB133F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14:paraId="2F243C97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41" w:type="dxa"/>
          </w:tcPr>
          <w:p w14:paraId="1C3531DE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25079" w:rsidRPr="00CD644B" w14:paraId="56917D80" w14:textId="77777777" w:rsidTr="00C25079">
        <w:trPr>
          <w:trHeight w:val="96"/>
        </w:trPr>
        <w:tc>
          <w:tcPr>
            <w:tcW w:w="611" w:type="dxa"/>
            <w:vMerge/>
          </w:tcPr>
          <w:p w14:paraId="49317B07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0A4994B6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43DAC370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260" w:type="dxa"/>
          </w:tcPr>
          <w:p w14:paraId="3A8877C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559" w:type="dxa"/>
          </w:tcPr>
          <w:p w14:paraId="2068E4B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18" w:type="dxa"/>
          </w:tcPr>
          <w:p w14:paraId="731A1F6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241" w:type="dxa"/>
          </w:tcPr>
          <w:p w14:paraId="4C32DE93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  <w:tr w:rsidR="00C25079" w:rsidRPr="00CD644B" w14:paraId="00D6AD61" w14:textId="77777777" w:rsidTr="00C25079">
        <w:trPr>
          <w:trHeight w:val="150"/>
        </w:trPr>
        <w:tc>
          <w:tcPr>
            <w:tcW w:w="611" w:type="dxa"/>
            <w:vMerge w:val="restart"/>
          </w:tcPr>
          <w:p w14:paraId="2688780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70BCC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22" w:type="dxa"/>
            <w:vMerge w:val="restart"/>
          </w:tcPr>
          <w:p w14:paraId="6C06957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A04C5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2035</w:t>
            </w:r>
          </w:p>
        </w:tc>
        <w:tc>
          <w:tcPr>
            <w:tcW w:w="2660" w:type="dxa"/>
          </w:tcPr>
          <w:p w14:paraId="479DB7A4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089AE918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559" w:type="dxa"/>
          </w:tcPr>
          <w:p w14:paraId="39ED0161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418" w:type="dxa"/>
          </w:tcPr>
          <w:p w14:paraId="545AC0E7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41" w:type="dxa"/>
          </w:tcPr>
          <w:p w14:paraId="38A72F84" w14:textId="77777777" w:rsidR="00C25079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</w:tr>
      <w:tr w:rsidR="00C25079" w:rsidRPr="00CD644B" w14:paraId="6661DECA" w14:textId="77777777" w:rsidTr="00C25079">
        <w:trPr>
          <w:trHeight w:val="111"/>
        </w:trPr>
        <w:tc>
          <w:tcPr>
            <w:tcW w:w="611" w:type="dxa"/>
            <w:vMerge/>
          </w:tcPr>
          <w:p w14:paraId="46C60E3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371C6C16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86B62F4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2AC0181D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59" w:type="dxa"/>
          </w:tcPr>
          <w:p w14:paraId="2669D279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18" w:type="dxa"/>
          </w:tcPr>
          <w:p w14:paraId="44BC3FCD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241" w:type="dxa"/>
          </w:tcPr>
          <w:p w14:paraId="04E87F22" w14:textId="77777777" w:rsidR="00C25079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</w:tr>
      <w:tr w:rsidR="00C25079" w:rsidRPr="00CD644B" w14:paraId="4930BF04" w14:textId="77777777" w:rsidTr="00C25079">
        <w:trPr>
          <w:trHeight w:val="96"/>
        </w:trPr>
        <w:tc>
          <w:tcPr>
            <w:tcW w:w="611" w:type="dxa"/>
            <w:vMerge/>
          </w:tcPr>
          <w:p w14:paraId="53ACE85D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B5B10BA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F9D7A59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376B8CD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59" w:type="dxa"/>
          </w:tcPr>
          <w:p w14:paraId="3405D14B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418" w:type="dxa"/>
          </w:tcPr>
          <w:p w14:paraId="5E3AF9E5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241" w:type="dxa"/>
          </w:tcPr>
          <w:p w14:paraId="1791A341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25079" w:rsidRPr="00CD644B" w14:paraId="23E7D3EF" w14:textId="77777777" w:rsidTr="00C25079">
        <w:trPr>
          <w:trHeight w:val="120"/>
        </w:trPr>
        <w:tc>
          <w:tcPr>
            <w:tcW w:w="611" w:type="dxa"/>
            <w:vMerge/>
          </w:tcPr>
          <w:p w14:paraId="6E1CE47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65751479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79F5A2B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260" w:type="dxa"/>
          </w:tcPr>
          <w:p w14:paraId="1753194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59" w:type="dxa"/>
          </w:tcPr>
          <w:p w14:paraId="69FCD98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14:paraId="243321F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41" w:type="dxa"/>
          </w:tcPr>
          <w:p w14:paraId="58AA9A21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25079" w:rsidRPr="00CD644B" w14:paraId="4F55AC7B" w14:textId="77777777" w:rsidTr="00C25079">
        <w:trPr>
          <w:trHeight w:val="150"/>
        </w:trPr>
        <w:tc>
          <w:tcPr>
            <w:tcW w:w="611" w:type="dxa"/>
            <w:vMerge/>
          </w:tcPr>
          <w:p w14:paraId="0FBA398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763E2212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48ADFC8F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260" w:type="dxa"/>
          </w:tcPr>
          <w:p w14:paraId="55BEC2B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559" w:type="dxa"/>
          </w:tcPr>
          <w:p w14:paraId="12405B8B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18" w:type="dxa"/>
          </w:tcPr>
          <w:p w14:paraId="4A04A967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241" w:type="dxa"/>
          </w:tcPr>
          <w:p w14:paraId="2FE3C051" w14:textId="77777777" w:rsidR="00C25079" w:rsidRDefault="00191E4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  <w:tr w:rsidR="00C25079" w:rsidRPr="00CD644B" w14:paraId="78E79659" w14:textId="77777777" w:rsidTr="00C25079">
        <w:trPr>
          <w:trHeight w:val="111"/>
        </w:trPr>
        <w:tc>
          <w:tcPr>
            <w:tcW w:w="611" w:type="dxa"/>
            <w:vMerge w:val="restart"/>
          </w:tcPr>
          <w:p w14:paraId="24C6C85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00B3C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22" w:type="dxa"/>
            <w:vMerge w:val="restart"/>
          </w:tcPr>
          <w:p w14:paraId="2AFCE083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3DBC8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2036</w:t>
            </w:r>
          </w:p>
        </w:tc>
        <w:tc>
          <w:tcPr>
            <w:tcW w:w="2660" w:type="dxa"/>
          </w:tcPr>
          <w:p w14:paraId="557791EA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6725A149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559" w:type="dxa"/>
          </w:tcPr>
          <w:p w14:paraId="29A96136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418" w:type="dxa"/>
          </w:tcPr>
          <w:p w14:paraId="62031979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41" w:type="dxa"/>
          </w:tcPr>
          <w:p w14:paraId="2BF53463" w14:textId="77777777" w:rsidR="00C25079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</w:tr>
      <w:tr w:rsidR="00C25079" w:rsidRPr="00CD644B" w14:paraId="6D590E41" w14:textId="77777777" w:rsidTr="00C25079">
        <w:trPr>
          <w:trHeight w:val="150"/>
        </w:trPr>
        <w:tc>
          <w:tcPr>
            <w:tcW w:w="611" w:type="dxa"/>
            <w:vMerge/>
          </w:tcPr>
          <w:p w14:paraId="677FD31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DD2BFE6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0918B585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13F8766D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59" w:type="dxa"/>
          </w:tcPr>
          <w:p w14:paraId="3DE3F589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18" w:type="dxa"/>
          </w:tcPr>
          <w:p w14:paraId="6D4F5C9D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241" w:type="dxa"/>
          </w:tcPr>
          <w:p w14:paraId="18A0D6B1" w14:textId="77777777" w:rsidR="00C25079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</w:tr>
      <w:tr w:rsidR="00C25079" w:rsidRPr="00CD644B" w14:paraId="04444C3D" w14:textId="77777777" w:rsidTr="00C25079">
        <w:trPr>
          <w:trHeight w:val="81"/>
        </w:trPr>
        <w:tc>
          <w:tcPr>
            <w:tcW w:w="611" w:type="dxa"/>
            <w:vMerge/>
          </w:tcPr>
          <w:p w14:paraId="0C84B82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5A9A1A78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64F6470E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5710DFA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59" w:type="dxa"/>
          </w:tcPr>
          <w:p w14:paraId="3D60849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418" w:type="dxa"/>
          </w:tcPr>
          <w:p w14:paraId="3ACAC7C1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241" w:type="dxa"/>
          </w:tcPr>
          <w:p w14:paraId="105E147A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25079" w:rsidRPr="00CD644B" w14:paraId="60F40629" w14:textId="77777777" w:rsidTr="00C25079">
        <w:trPr>
          <w:trHeight w:val="150"/>
        </w:trPr>
        <w:tc>
          <w:tcPr>
            <w:tcW w:w="611" w:type="dxa"/>
            <w:vMerge/>
          </w:tcPr>
          <w:p w14:paraId="4B2D715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960E9E6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05F9DC3F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260" w:type="dxa"/>
          </w:tcPr>
          <w:p w14:paraId="5D831F7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59" w:type="dxa"/>
          </w:tcPr>
          <w:p w14:paraId="0A5C375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14:paraId="0EC39CD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41" w:type="dxa"/>
          </w:tcPr>
          <w:p w14:paraId="01637E61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25079" w:rsidRPr="00CD644B" w14:paraId="548203D8" w14:textId="77777777" w:rsidTr="00C25079">
        <w:trPr>
          <w:trHeight w:val="111"/>
        </w:trPr>
        <w:tc>
          <w:tcPr>
            <w:tcW w:w="611" w:type="dxa"/>
            <w:vMerge/>
          </w:tcPr>
          <w:p w14:paraId="0C9D3235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059BDBFF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475376B7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260" w:type="dxa"/>
          </w:tcPr>
          <w:p w14:paraId="67FE235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559" w:type="dxa"/>
          </w:tcPr>
          <w:p w14:paraId="1B9ED125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18" w:type="dxa"/>
          </w:tcPr>
          <w:p w14:paraId="36CA3AA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241" w:type="dxa"/>
          </w:tcPr>
          <w:p w14:paraId="0739EE92" w14:textId="77777777" w:rsidR="00C25079" w:rsidRDefault="00191E4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  <w:tr w:rsidR="00C25079" w:rsidRPr="00CD644B" w14:paraId="5DC15F78" w14:textId="77777777" w:rsidTr="00C25079">
        <w:trPr>
          <w:trHeight w:val="120"/>
        </w:trPr>
        <w:tc>
          <w:tcPr>
            <w:tcW w:w="611" w:type="dxa"/>
            <w:vMerge w:val="restart"/>
          </w:tcPr>
          <w:p w14:paraId="1ADA672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B3723F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22" w:type="dxa"/>
            <w:vMerge w:val="restart"/>
          </w:tcPr>
          <w:p w14:paraId="4A32AE2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4F20A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2037</w:t>
            </w:r>
          </w:p>
        </w:tc>
        <w:tc>
          <w:tcPr>
            <w:tcW w:w="2660" w:type="dxa"/>
          </w:tcPr>
          <w:p w14:paraId="17A35E8A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716E8163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559" w:type="dxa"/>
          </w:tcPr>
          <w:p w14:paraId="3766A814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418" w:type="dxa"/>
          </w:tcPr>
          <w:p w14:paraId="784ADD81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41" w:type="dxa"/>
          </w:tcPr>
          <w:p w14:paraId="6B20A0B0" w14:textId="77777777" w:rsidR="00C25079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</w:tr>
      <w:tr w:rsidR="00C25079" w:rsidRPr="00CD644B" w14:paraId="5E370835" w14:textId="77777777" w:rsidTr="00C25079">
        <w:trPr>
          <w:trHeight w:val="96"/>
        </w:trPr>
        <w:tc>
          <w:tcPr>
            <w:tcW w:w="611" w:type="dxa"/>
            <w:vMerge/>
          </w:tcPr>
          <w:p w14:paraId="5E786F3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4D4F44A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750AADC9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35B9EB69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59" w:type="dxa"/>
          </w:tcPr>
          <w:p w14:paraId="3888EA7F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18" w:type="dxa"/>
          </w:tcPr>
          <w:p w14:paraId="7798CB52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241" w:type="dxa"/>
          </w:tcPr>
          <w:p w14:paraId="3BBD0A0A" w14:textId="77777777" w:rsidR="00C25079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</w:tr>
      <w:tr w:rsidR="00C25079" w:rsidRPr="00CD644B" w14:paraId="4D302400" w14:textId="77777777" w:rsidTr="00C25079">
        <w:trPr>
          <w:trHeight w:val="111"/>
        </w:trPr>
        <w:tc>
          <w:tcPr>
            <w:tcW w:w="611" w:type="dxa"/>
            <w:vMerge/>
          </w:tcPr>
          <w:p w14:paraId="0042CCA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1DB1A54B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431EEF6F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14D45E9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59" w:type="dxa"/>
          </w:tcPr>
          <w:p w14:paraId="323DF54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418" w:type="dxa"/>
          </w:tcPr>
          <w:p w14:paraId="0DF7EC55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241" w:type="dxa"/>
          </w:tcPr>
          <w:p w14:paraId="7B322130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25079" w:rsidRPr="00CD644B" w14:paraId="7B3EAF31" w14:textId="77777777" w:rsidTr="00C25079">
        <w:trPr>
          <w:trHeight w:val="135"/>
        </w:trPr>
        <w:tc>
          <w:tcPr>
            <w:tcW w:w="611" w:type="dxa"/>
            <w:vMerge/>
          </w:tcPr>
          <w:p w14:paraId="4AE1EDB0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5868630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37AC31E7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260" w:type="dxa"/>
          </w:tcPr>
          <w:p w14:paraId="64033864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59" w:type="dxa"/>
          </w:tcPr>
          <w:p w14:paraId="6A974D7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14:paraId="4984833C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41" w:type="dxa"/>
          </w:tcPr>
          <w:p w14:paraId="7BAB71EE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25079" w:rsidRPr="00CD644B" w14:paraId="1F0CB164" w14:textId="77777777" w:rsidTr="00C25079">
        <w:trPr>
          <w:trHeight w:val="126"/>
        </w:trPr>
        <w:tc>
          <w:tcPr>
            <w:tcW w:w="611" w:type="dxa"/>
            <w:vMerge/>
          </w:tcPr>
          <w:p w14:paraId="2ED3F53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1472458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7EE1EEA8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260" w:type="dxa"/>
          </w:tcPr>
          <w:p w14:paraId="3C8DA01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559" w:type="dxa"/>
          </w:tcPr>
          <w:p w14:paraId="20434BF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18" w:type="dxa"/>
          </w:tcPr>
          <w:p w14:paraId="50C6837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241" w:type="dxa"/>
          </w:tcPr>
          <w:p w14:paraId="6AAD8D25" w14:textId="77777777" w:rsidR="00C25079" w:rsidRDefault="00191E4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  <w:tr w:rsidR="00C25079" w:rsidRPr="00CD644B" w14:paraId="22C0BCC0" w14:textId="77777777" w:rsidTr="00C25079">
        <w:trPr>
          <w:trHeight w:val="165"/>
        </w:trPr>
        <w:tc>
          <w:tcPr>
            <w:tcW w:w="611" w:type="dxa"/>
            <w:vMerge w:val="restart"/>
          </w:tcPr>
          <w:p w14:paraId="44FE00DA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73758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22" w:type="dxa"/>
            <w:vMerge w:val="restart"/>
          </w:tcPr>
          <w:p w14:paraId="6B7076B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870692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2038</w:t>
            </w:r>
          </w:p>
        </w:tc>
        <w:tc>
          <w:tcPr>
            <w:tcW w:w="2660" w:type="dxa"/>
          </w:tcPr>
          <w:p w14:paraId="5B1402F4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объем потребления, тыс.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29C22468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12,81</w:t>
            </w:r>
          </w:p>
        </w:tc>
        <w:tc>
          <w:tcPr>
            <w:tcW w:w="1559" w:type="dxa"/>
          </w:tcPr>
          <w:p w14:paraId="17FB747D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1418" w:type="dxa"/>
          </w:tcPr>
          <w:p w14:paraId="24B0968F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41" w:type="dxa"/>
          </w:tcPr>
          <w:p w14:paraId="258CB9CD" w14:textId="77777777" w:rsidR="00C25079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14,74</w:t>
            </w:r>
          </w:p>
        </w:tc>
      </w:tr>
      <w:tr w:rsidR="00C25079" w:rsidRPr="00CD644B" w14:paraId="6446B764" w14:textId="77777777" w:rsidTr="00C25079">
        <w:trPr>
          <w:trHeight w:val="105"/>
        </w:trPr>
        <w:tc>
          <w:tcPr>
            <w:tcW w:w="611" w:type="dxa"/>
            <w:vMerge/>
          </w:tcPr>
          <w:p w14:paraId="5715CBF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7A3EC81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58F7392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7B51980E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35,10</w:t>
            </w:r>
          </w:p>
        </w:tc>
        <w:tc>
          <w:tcPr>
            <w:tcW w:w="1559" w:type="dxa"/>
          </w:tcPr>
          <w:p w14:paraId="04434022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3,64</w:t>
            </w:r>
          </w:p>
        </w:tc>
        <w:tc>
          <w:tcPr>
            <w:tcW w:w="1418" w:type="dxa"/>
          </w:tcPr>
          <w:p w14:paraId="23001352" w14:textId="77777777" w:rsidR="00C25079" w:rsidRPr="00CD644B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1,64</w:t>
            </w:r>
          </w:p>
        </w:tc>
        <w:tc>
          <w:tcPr>
            <w:tcW w:w="1241" w:type="dxa"/>
          </w:tcPr>
          <w:p w14:paraId="54F208C1" w14:textId="77777777" w:rsidR="00C25079" w:rsidRDefault="00522D33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40,38</w:t>
            </w:r>
          </w:p>
        </w:tc>
      </w:tr>
      <w:tr w:rsidR="00C25079" w:rsidRPr="00CD644B" w14:paraId="281D759C" w14:textId="77777777" w:rsidTr="00C25079">
        <w:trPr>
          <w:trHeight w:val="120"/>
        </w:trPr>
        <w:tc>
          <w:tcPr>
            <w:tcW w:w="611" w:type="dxa"/>
            <w:vMerge/>
          </w:tcPr>
          <w:p w14:paraId="07F66B05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137463A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7320BAE9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суточный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260" w:type="dxa"/>
          </w:tcPr>
          <w:p w14:paraId="49AF7F65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43,01</w:t>
            </w:r>
          </w:p>
        </w:tc>
        <w:tc>
          <w:tcPr>
            <w:tcW w:w="1559" w:type="dxa"/>
          </w:tcPr>
          <w:p w14:paraId="6CB71E2E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14,90</w:t>
            </w:r>
          </w:p>
        </w:tc>
        <w:tc>
          <w:tcPr>
            <w:tcW w:w="1418" w:type="dxa"/>
          </w:tcPr>
          <w:p w14:paraId="480DB86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2,09</w:t>
            </w:r>
          </w:p>
        </w:tc>
        <w:tc>
          <w:tcPr>
            <w:tcW w:w="1241" w:type="dxa"/>
          </w:tcPr>
          <w:p w14:paraId="5168449F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25079" w:rsidRPr="00CD644B" w14:paraId="704CC24B" w14:textId="77777777" w:rsidTr="00C25079">
        <w:trPr>
          <w:trHeight w:val="105"/>
        </w:trPr>
        <w:tc>
          <w:tcPr>
            <w:tcW w:w="611" w:type="dxa"/>
            <w:vMerge/>
          </w:tcPr>
          <w:p w14:paraId="0D35A017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5D4B5198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2D8619BF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часовой расход, м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260" w:type="dxa"/>
          </w:tcPr>
          <w:p w14:paraId="0C9692F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1559" w:type="dxa"/>
          </w:tcPr>
          <w:p w14:paraId="07903099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1418" w:type="dxa"/>
          </w:tcPr>
          <w:p w14:paraId="41A5198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41" w:type="dxa"/>
          </w:tcPr>
          <w:p w14:paraId="75D10F81" w14:textId="77777777" w:rsidR="00C25079" w:rsidRDefault="00A6158C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2,50</w:t>
            </w:r>
          </w:p>
        </w:tc>
      </w:tr>
      <w:tr w:rsidR="00C25079" w:rsidRPr="00CD644B" w14:paraId="314EEAAF" w14:textId="77777777" w:rsidTr="00C25079">
        <w:trPr>
          <w:trHeight w:val="135"/>
        </w:trPr>
        <w:tc>
          <w:tcPr>
            <w:tcW w:w="611" w:type="dxa"/>
            <w:vMerge/>
          </w:tcPr>
          <w:p w14:paraId="4BC6AFF5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0591575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</w:tcPr>
          <w:p w14:paraId="1498FFF9" w14:textId="77777777" w:rsidR="00C25079" w:rsidRPr="00CD644B" w:rsidRDefault="00C25079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Максимальный секундный расход, л/сек.</w:t>
            </w:r>
          </w:p>
        </w:tc>
        <w:tc>
          <w:tcPr>
            <w:tcW w:w="1260" w:type="dxa"/>
          </w:tcPr>
          <w:p w14:paraId="4CA0BE76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1559" w:type="dxa"/>
          </w:tcPr>
          <w:p w14:paraId="4DB787E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1418" w:type="dxa"/>
          </w:tcPr>
          <w:p w14:paraId="14E4F333" w14:textId="77777777" w:rsidR="00C25079" w:rsidRPr="00CD644B" w:rsidRDefault="00C2507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241" w:type="dxa"/>
          </w:tcPr>
          <w:p w14:paraId="2E5295F0" w14:textId="77777777" w:rsidR="00C25079" w:rsidRDefault="00191E49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1,44</w:t>
            </w:r>
          </w:p>
        </w:tc>
      </w:tr>
    </w:tbl>
    <w:p w14:paraId="3B8E14E4" w14:textId="77777777" w:rsidR="00A63EE0" w:rsidRDefault="00A63EE0" w:rsidP="000014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C43616" w14:textId="77777777" w:rsidR="00191E49" w:rsidRDefault="00191E49" w:rsidP="005149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3.11 Сведения о фактических и планируемых потерях питьевой воды при ее транспортировке (г</w:t>
      </w:r>
      <w:r w:rsidR="005149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одовые среднесуточные значения)</w:t>
      </w:r>
    </w:p>
    <w:p w14:paraId="065BB9DF" w14:textId="77777777" w:rsidR="005149E2" w:rsidRDefault="005149E2" w:rsidP="005149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3.11.1 Сведения о фактических и планируемых потерях воды при ее транспортировке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3"/>
        <w:gridCol w:w="1501"/>
        <w:gridCol w:w="1264"/>
        <w:gridCol w:w="1531"/>
        <w:gridCol w:w="1531"/>
        <w:gridCol w:w="1531"/>
      </w:tblGrid>
      <w:tr w:rsidR="005149E2" w14:paraId="54DFCBCB" w14:textId="77777777" w:rsidTr="0054546B">
        <w:trPr>
          <w:trHeight w:val="165"/>
        </w:trPr>
        <w:tc>
          <w:tcPr>
            <w:tcW w:w="2213" w:type="dxa"/>
            <w:vMerge w:val="restart"/>
          </w:tcPr>
          <w:p w14:paraId="07F64541" w14:textId="77777777" w:rsidR="005149E2" w:rsidRPr="00D3678D" w:rsidRDefault="005149E2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Потери</w:t>
            </w:r>
          </w:p>
        </w:tc>
        <w:tc>
          <w:tcPr>
            <w:tcW w:w="7358" w:type="dxa"/>
            <w:gridSpan w:val="5"/>
          </w:tcPr>
          <w:p w14:paraId="0DCB8CA8" w14:textId="77777777" w:rsidR="005149E2" w:rsidRPr="00D3678D" w:rsidRDefault="005149E2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Существующие значения</w:t>
            </w:r>
          </w:p>
        </w:tc>
      </w:tr>
      <w:tr w:rsidR="005149E2" w14:paraId="3EF48E62" w14:textId="77777777" w:rsidTr="0054546B">
        <w:trPr>
          <w:trHeight w:val="105"/>
        </w:trPr>
        <w:tc>
          <w:tcPr>
            <w:tcW w:w="2213" w:type="dxa"/>
            <w:vMerge/>
          </w:tcPr>
          <w:p w14:paraId="2899FE85" w14:textId="77777777" w:rsidR="005149E2" w:rsidRPr="00D3678D" w:rsidRDefault="005149E2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</w:tcPr>
          <w:p w14:paraId="36C5EAA4" w14:textId="77777777" w:rsidR="005149E2" w:rsidRPr="00D3678D" w:rsidRDefault="005149E2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Годовой 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объем потребления, тыс. м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4" w:type="dxa"/>
          </w:tcPr>
          <w:p w14:paraId="61C76380" w14:textId="77777777" w:rsidR="005149E2" w:rsidRPr="00D3678D" w:rsidRDefault="005149E2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Средний 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суточный расход, м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/сут.</w:t>
            </w:r>
          </w:p>
        </w:tc>
        <w:tc>
          <w:tcPr>
            <w:tcW w:w="1531" w:type="dxa"/>
          </w:tcPr>
          <w:p w14:paraId="3941221B" w14:textId="77777777" w:rsidR="005149E2" w:rsidRPr="00D3678D" w:rsidRDefault="005149E2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Максимальный 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суточный расход, м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/сут. </w:t>
            </w:r>
          </w:p>
        </w:tc>
        <w:tc>
          <w:tcPr>
            <w:tcW w:w="1531" w:type="dxa"/>
          </w:tcPr>
          <w:p w14:paraId="12C64246" w14:textId="77777777" w:rsidR="005149E2" w:rsidRPr="00D3678D" w:rsidRDefault="005149E2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Максимальный 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часовой расход, м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36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</w:t>
            </w:r>
          </w:p>
        </w:tc>
        <w:tc>
          <w:tcPr>
            <w:tcW w:w="1531" w:type="dxa"/>
          </w:tcPr>
          <w:p w14:paraId="5AE93073" w14:textId="77777777" w:rsidR="005149E2" w:rsidRPr="00D3678D" w:rsidRDefault="005149E2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Максимальный 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секундный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расход,  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481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/сут</w:t>
            </w:r>
          </w:p>
        </w:tc>
      </w:tr>
      <w:tr w:rsidR="005149E2" w14:paraId="67B13D92" w14:textId="77777777" w:rsidTr="0054546B">
        <w:tc>
          <w:tcPr>
            <w:tcW w:w="2213" w:type="dxa"/>
          </w:tcPr>
          <w:p w14:paraId="470720F0" w14:textId="77777777" w:rsidR="005149E2" w:rsidRPr="00D3678D" w:rsidRDefault="005149E2" w:rsidP="005454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потери</w:t>
            </w:r>
          </w:p>
        </w:tc>
        <w:tc>
          <w:tcPr>
            <w:tcW w:w="1501" w:type="dxa"/>
          </w:tcPr>
          <w:p w14:paraId="77878122" w14:textId="77777777" w:rsidR="005149E2" w:rsidRPr="00D3678D" w:rsidRDefault="005149E2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14:paraId="2471EF69" w14:textId="77777777" w:rsidR="005149E2" w:rsidRPr="00D3678D" w:rsidRDefault="005149E2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14:paraId="41FA64F0" w14:textId="77777777" w:rsidR="005149E2" w:rsidRPr="00D3678D" w:rsidRDefault="005149E2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14:paraId="3DFF2434" w14:textId="77777777" w:rsidR="005149E2" w:rsidRPr="00D3678D" w:rsidRDefault="005149E2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14:paraId="001CB0A4" w14:textId="77777777" w:rsidR="005149E2" w:rsidRPr="00D3678D" w:rsidRDefault="005149E2" w:rsidP="005454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593FA83" w14:textId="77777777" w:rsidR="005149E2" w:rsidRDefault="005149E2" w:rsidP="005149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E27BD" w14:textId="77777777" w:rsidR="005149E2" w:rsidRDefault="005149E2" w:rsidP="005149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Данные о фактических и плановых потерях воды п</w:t>
      </w:r>
      <w:r w:rsidR="0052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ее транспортировке по с. Черное Озеро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отсутствуют.</w:t>
      </w:r>
    </w:p>
    <w:p w14:paraId="794767AE" w14:textId="77777777" w:rsidR="005149E2" w:rsidRDefault="005149E2" w:rsidP="005149E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3.12 Перспективные балансы водоснабжения и водоотведения (общий - баланс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баланс – реализация питье</w:t>
      </w:r>
      <w:r w:rsidR="00BC7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ой, технической воды</w:t>
      </w:r>
      <w:r w:rsidR="00BC7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группам абонентов)</w:t>
      </w:r>
    </w:p>
    <w:p w14:paraId="43617F3D" w14:textId="77777777" w:rsidR="00BC74C4" w:rsidRDefault="00BC74C4" w:rsidP="00BC7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Информация о потреблении питьевой, технической воды на территори</w:t>
      </w:r>
      <w:r w:rsidR="00522D33">
        <w:rPr>
          <w:rFonts w:ascii="Times New Roman" w:hAnsi="Times New Roman" w:cs="Times New Roman"/>
          <w:color w:val="000000" w:themeColor="text1"/>
          <w:sz w:val="24"/>
          <w:szCs w:val="24"/>
        </w:rPr>
        <w:t>и Черноозерного сельсовета, с. Черное Озеро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отображена в п. 3.10.</w:t>
      </w:r>
    </w:p>
    <w:p w14:paraId="0E5B18E9" w14:textId="77777777" w:rsidR="00BC74C4" w:rsidRDefault="00BC74C4" w:rsidP="00BC74C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3.13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 подачи и потребления питьевой, технической воды, дефицита (резерва0 мощностей по технологическим зонам с разбивкой по годам</w:t>
      </w:r>
    </w:p>
    <w:p w14:paraId="57D75CA3" w14:textId="77777777" w:rsidR="007F44DD" w:rsidRDefault="00BC74C4" w:rsidP="00BC7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Требуемая мощность водозаборных сооружений удовлетворяет потребности </w:t>
      </w:r>
      <w:r w:rsidR="00522D33">
        <w:rPr>
          <w:rFonts w:ascii="Times New Roman" w:hAnsi="Times New Roman" w:cs="Times New Roman"/>
          <w:color w:val="000000" w:themeColor="text1"/>
          <w:sz w:val="24"/>
          <w:szCs w:val="24"/>
        </w:rPr>
        <w:t>Черноозерного</w:t>
      </w:r>
      <w:r w:rsidR="007F4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в хозяйственно-питьевой воде.</w:t>
      </w:r>
    </w:p>
    <w:p w14:paraId="7C09C9AE" w14:textId="77777777" w:rsidR="007F44DD" w:rsidRPr="007F44DD" w:rsidRDefault="007F44DD" w:rsidP="00BC74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3.13.1 Баланс мощности водозаборных сооружений и реализация воды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7F44DD" w14:paraId="76D1481B" w14:textId="77777777" w:rsidTr="007F44DD">
        <w:tc>
          <w:tcPr>
            <w:tcW w:w="7054" w:type="dxa"/>
          </w:tcPr>
          <w:p w14:paraId="1E8B0AB4" w14:textId="77777777" w:rsidR="007F44DD" w:rsidRPr="007F44DD" w:rsidRDefault="007F44DD" w:rsidP="007F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параметра</w:t>
            </w:r>
          </w:p>
        </w:tc>
        <w:tc>
          <w:tcPr>
            <w:tcW w:w="2517" w:type="dxa"/>
          </w:tcPr>
          <w:p w14:paraId="572663D8" w14:textId="77777777" w:rsidR="007F44DD" w:rsidRPr="007F44DD" w:rsidRDefault="007F44DD" w:rsidP="007F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</w:tr>
      <w:tr w:rsidR="007F44DD" w14:paraId="0B047322" w14:textId="77777777" w:rsidTr="007F44DD">
        <w:tc>
          <w:tcPr>
            <w:tcW w:w="7054" w:type="dxa"/>
          </w:tcPr>
          <w:p w14:paraId="55C83090" w14:textId="77777777" w:rsidR="007F44DD" w:rsidRPr="007F44DD" w:rsidRDefault="007F44DD" w:rsidP="007F4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Установленная мощность источника,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/сут.</w:t>
            </w:r>
          </w:p>
        </w:tc>
        <w:tc>
          <w:tcPr>
            <w:tcW w:w="2517" w:type="dxa"/>
          </w:tcPr>
          <w:p w14:paraId="7BFBEEC8" w14:textId="77777777" w:rsidR="007F44DD" w:rsidRPr="007F44DD" w:rsidRDefault="007F44DD" w:rsidP="007F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</w:tr>
      <w:tr w:rsidR="007F44DD" w14:paraId="6F312174" w14:textId="77777777" w:rsidTr="007F44DD">
        <w:tc>
          <w:tcPr>
            <w:tcW w:w="7054" w:type="dxa"/>
          </w:tcPr>
          <w:p w14:paraId="44C19839" w14:textId="77777777" w:rsidR="007F44DD" w:rsidRPr="007F44DD" w:rsidRDefault="007F44DD" w:rsidP="007F4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Забор воды из источника,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/сут.</w:t>
            </w:r>
          </w:p>
        </w:tc>
        <w:tc>
          <w:tcPr>
            <w:tcW w:w="2517" w:type="dxa"/>
          </w:tcPr>
          <w:p w14:paraId="51F99760" w14:textId="77777777" w:rsidR="007F44DD" w:rsidRPr="007F44DD" w:rsidRDefault="00522D33" w:rsidP="007F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40,38</w:t>
            </w:r>
          </w:p>
        </w:tc>
      </w:tr>
      <w:tr w:rsidR="007F44DD" w14:paraId="293F6489" w14:textId="77777777" w:rsidTr="007F44DD">
        <w:tc>
          <w:tcPr>
            <w:tcW w:w="7054" w:type="dxa"/>
          </w:tcPr>
          <w:p w14:paraId="4ADD4857" w14:textId="77777777" w:rsidR="007F44DD" w:rsidRPr="007F44DD" w:rsidRDefault="007F44DD" w:rsidP="007F4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нужды предприятия,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/сут.</w:t>
            </w:r>
          </w:p>
        </w:tc>
        <w:tc>
          <w:tcPr>
            <w:tcW w:w="2517" w:type="dxa"/>
          </w:tcPr>
          <w:p w14:paraId="262D0C58" w14:textId="77777777" w:rsidR="007F44DD" w:rsidRPr="007F44DD" w:rsidRDefault="007F44DD" w:rsidP="007F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F44DD" w14:paraId="117F9D33" w14:textId="77777777" w:rsidTr="007F44DD">
        <w:tc>
          <w:tcPr>
            <w:tcW w:w="7054" w:type="dxa"/>
          </w:tcPr>
          <w:p w14:paraId="0000AA13" w14:textId="77777777" w:rsidR="007F44DD" w:rsidRPr="007F44DD" w:rsidRDefault="007F44DD" w:rsidP="007F4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Собственные нужды предприятия, %</w:t>
            </w:r>
          </w:p>
        </w:tc>
        <w:tc>
          <w:tcPr>
            <w:tcW w:w="2517" w:type="dxa"/>
          </w:tcPr>
          <w:p w14:paraId="34894743" w14:textId="77777777" w:rsidR="007F44DD" w:rsidRPr="007F44DD" w:rsidRDefault="007F44DD" w:rsidP="007F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F44DD" w14:paraId="248282B8" w14:textId="77777777" w:rsidTr="007F44DD">
        <w:tc>
          <w:tcPr>
            <w:tcW w:w="7054" w:type="dxa"/>
          </w:tcPr>
          <w:p w14:paraId="67BE7635" w14:textId="77777777" w:rsidR="007F44DD" w:rsidRPr="007F44DD" w:rsidRDefault="007F44DD" w:rsidP="007F4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Отпуск воды в водопроводную сеть,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/сут.</w:t>
            </w:r>
          </w:p>
        </w:tc>
        <w:tc>
          <w:tcPr>
            <w:tcW w:w="2517" w:type="dxa"/>
          </w:tcPr>
          <w:p w14:paraId="10C9B070" w14:textId="77777777" w:rsidR="007F44DD" w:rsidRPr="007F44DD" w:rsidRDefault="00522D33" w:rsidP="007F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40,38</w:t>
            </w:r>
          </w:p>
        </w:tc>
      </w:tr>
      <w:tr w:rsidR="007F44DD" w14:paraId="70927573" w14:textId="77777777" w:rsidTr="007F44DD">
        <w:tc>
          <w:tcPr>
            <w:tcW w:w="7054" w:type="dxa"/>
          </w:tcPr>
          <w:p w14:paraId="3DDD9201" w14:textId="77777777" w:rsidR="007F44DD" w:rsidRPr="007F44DD" w:rsidRDefault="007F44DD" w:rsidP="007F4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Потери воды при транспортировке,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/сут.</w:t>
            </w:r>
          </w:p>
        </w:tc>
        <w:tc>
          <w:tcPr>
            <w:tcW w:w="2517" w:type="dxa"/>
          </w:tcPr>
          <w:p w14:paraId="7836FCF0" w14:textId="77777777" w:rsidR="007F44DD" w:rsidRPr="007F44DD" w:rsidRDefault="007F44DD" w:rsidP="007F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F44DD" w14:paraId="03F2F09B" w14:textId="77777777" w:rsidTr="007F44DD">
        <w:tc>
          <w:tcPr>
            <w:tcW w:w="7054" w:type="dxa"/>
          </w:tcPr>
          <w:p w14:paraId="3DB0BD21" w14:textId="77777777" w:rsidR="007F44DD" w:rsidRPr="007F44DD" w:rsidRDefault="007F44DD" w:rsidP="007F4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Отпуск воды потребителям,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/сут.</w:t>
            </w:r>
          </w:p>
        </w:tc>
        <w:tc>
          <w:tcPr>
            <w:tcW w:w="2517" w:type="dxa"/>
          </w:tcPr>
          <w:p w14:paraId="40547AAC" w14:textId="77777777" w:rsidR="007F44DD" w:rsidRPr="007F44DD" w:rsidRDefault="00522D33" w:rsidP="007F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40,38</w:t>
            </w:r>
          </w:p>
        </w:tc>
      </w:tr>
      <w:tr w:rsidR="007F44DD" w14:paraId="09CA9A90" w14:textId="77777777" w:rsidTr="007F44DD">
        <w:tc>
          <w:tcPr>
            <w:tcW w:w="7054" w:type="dxa"/>
          </w:tcPr>
          <w:p w14:paraId="1A050ECD" w14:textId="77777777" w:rsidR="007F44DD" w:rsidRPr="007F44DD" w:rsidRDefault="007F44DD" w:rsidP="007F4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 (+)  дефицит (-) </w:t>
            </w:r>
            <w:r w:rsidR="007F0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источника, м</w:t>
            </w:r>
            <w:r w:rsidR="007F0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="007F0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/сут.</w:t>
            </w:r>
          </w:p>
        </w:tc>
        <w:tc>
          <w:tcPr>
            <w:tcW w:w="2517" w:type="dxa"/>
          </w:tcPr>
          <w:p w14:paraId="4F15938E" w14:textId="77777777" w:rsidR="007F44DD" w:rsidRPr="007F44DD" w:rsidRDefault="00522D33" w:rsidP="007F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+ 19,62</w:t>
            </w:r>
          </w:p>
        </w:tc>
      </w:tr>
      <w:tr w:rsidR="007F44DD" w14:paraId="6DB1DECC" w14:textId="77777777" w:rsidTr="007F44DD">
        <w:tc>
          <w:tcPr>
            <w:tcW w:w="7054" w:type="dxa"/>
          </w:tcPr>
          <w:p w14:paraId="3C982FF9" w14:textId="77777777" w:rsidR="007F44DD" w:rsidRPr="007F44DD" w:rsidRDefault="007F0250" w:rsidP="007F44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 (+)  дефицит (-) источника, %</w:t>
            </w:r>
          </w:p>
        </w:tc>
        <w:tc>
          <w:tcPr>
            <w:tcW w:w="2517" w:type="dxa"/>
          </w:tcPr>
          <w:p w14:paraId="35753CFF" w14:textId="77777777" w:rsidR="007F44DD" w:rsidRPr="007F44DD" w:rsidRDefault="00522D33" w:rsidP="007F4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32,7</w:t>
            </w:r>
            <w:r w:rsidR="007F0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5BBD21FB" w14:textId="77777777" w:rsidR="00BC74C4" w:rsidRPr="00BC74C4" w:rsidRDefault="00BC74C4" w:rsidP="00BC74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CD8D5A" w14:textId="77777777" w:rsidR="005149E2" w:rsidRDefault="007F0250" w:rsidP="007F025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3.14 Наименование организации, которая наделена статусом гарантирующей организации</w:t>
      </w:r>
    </w:p>
    <w:p w14:paraId="45B47024" w14:textId="77777777" w:rsidR="007F0250" w:rsidRDefault="007F0250" w:rsidP="007F02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соответствии со статьей 8 Федерального закона от 07.12.2011 № 416-ФЗ «О водоснабжении и водоотведении» Правительство Российской Федерации сформировало новые Правила организации водоснабжения, предписывающие организацию единой гарантирующей организацией.</w:t>
      </w:r>
    </w:p>
    <w:p w14:paraId="363EE2A2" w14:textId="270B856E" w:rsidR="007F0250" w:rsidRDefault="007F0250" w:rsidP="007F02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Организация, осуществляющая водоснабжение на территории </w:t>
      </w:r>
      <w:r w:rsidR="001B2C9E">
        <w:rPr>
          <w:rFonts w:ascii="Times New Roman" w:hAnsi="Times New Roman" w:cs="Times New Roman"/>
          <w:color w:val="000000" w:themeColor="text1"/>
          <w:sz w:val="24"/>
          <w:szCs w:val="24"/>
        </w:rPr>
        <w:t>Черноозерного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на данный момент отсутствует. ООО ПКФ «ВИС» подало заявку на рассмотрение </w:t>
      </w:r>
      <w:r w:rsidR="00C2083F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концесси</w:t>
      </w:r>
      <w:r w:rsidR="00522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холодного водоснабжения с. Черное Озеро, Черноозерного </w:t>
      </w:r>
      <w:r w:rsidR="00C20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сельсовета.</w:t>
      </w:r>
      <w:r w:rsidR="0030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заключение концессионного соглашения возможно после утверждения долгосрочных параметров.</w:t>
      </w:r>
    </w:p>
    <w:p w14:paraId="25892B42" w14:textId="77777777" w:rsidR="00522D33" w:rsidRDefault="00522D33" w:rsidP="007F02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4D449E" w14:textId="77777777" w:rsidR="00C61990" w:rsidRDefault="00C61990" w:rsidP="00C6199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</w:t>
      </w:r>
    </w:p>
    <w:p w14:paraId="214E195F" w14:textId="77777777" w:rsidR="00BC4BEF" w:rsidRDefault="00C61990" w:rsidP="00C6199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 по строительству, реконструкции и модернизации объектов централизованных систем водоснабжения (формируется с учетом планов мероприятий по приведению качества питьевой воды с установленными требованиями)</w:t>
      </w:r>
    </w:p>
    <w:p w14:paraId="4C301F49" w14:textId="77777777" w:rsidR="00BC4BEF" w:rsidRDefault="00BC4BEF" w:rsidP="00BC4B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п</w:t>
      </w:r>
      <w:r w:rsidR="00522D33">
        <w:rPr>
          <w:rFonts w:ascii="Times New Roman" w:hAnsi="Times New Roman" w:cs="Times New Roman"/>
          <w:color w:val="000000" w:themeColor="text1"/>
          <w:sz w:val="24"/>
          <w:szCs w:val="24"/>
        </w:rPr>
        <w:t>ерспективе развития Черноозерного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предусматривается 100%-ное обеспечение централизованным водоснабжением существующих и планируемых объектов капитального строительства. Водопроводные сети   необходимо предусмотреть для 100%-го охвата всей территории. Прокладку новых сетей рекомендуется осуществлять с одновременной заменой старых сетей.</w:t>
      </w:r>
    </w:p>
    <w:p w14:paraId="6D2D2230" w14:textId="77777777" w:rsidR="00BC4BEF" w:rsidRDefault="00BC4BEF" w:rsidP="00BC4B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Увеличение водопотребления планируется для комфортного и безопасного проживания населения.</w:t>
      </w:r>
    </w:p>
    <w:p w14:paraId="77857023" w14:textId="77777777" w:rsidR="00821AD7" w:rsidRDefault="00BC4BEF" w:rsidP="00BC4BE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 Перечень основных мероприятий по реализации схем водоснабжения с разбивкой по годам</w:t>
      </w:r>
    </w:p>
    <w:p w14:paraId="552BF3B6" w14:textId="77777777" w:rsidR="006301EB" w:rsidRDefault="00821AD7" w:rsidP="00821A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Мероприятия по строительству, реконструкции и модернизации объектов системы водоснабжения направлены на повышение эффективности и надежности предоставления услуг водоснабжения, повышение качества предоставляемых услуг</w:t>
      </w:r>
      <w:r w:rsidR="00630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(повышение качества питьевой воды) и организацию централизованного водоснабжения в зонах перспективной застройки, а также на существующих территориях, неохваченных системами централизованного водоснабжения.</w:t>
      </w:r>
    </w:p>
    <w:p w14:paraId="123176D8" w14:textId="77777777" w:rsidR="006301EB" w:rsidRDefault="006301EB" w:rsidP="00821AD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4.1.1 Перечень основных мероприятий по  водоснабжению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64DF" w14:paraId="5CB5115F" w14:textId="77777777" w:rsidTr="004864DF">
        <w:tc>
          <w:tcPr>
            <w:tcW w:w="4785" w:type="dxa"/>
          </w:tcPr>
          <w:p w14:paraId="0EA8FB43" w14:textId="77777777" w:rsidR="004864DF" w:rsidRDefault="004864DF" w:rsidP="00486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86" w:type="dxa"/>
          </w:tcPr>
          <w:p w14:paraId="03BBF510" w14:textId="77777777" w:rsidR="004864DF" w:rsidRDefault="004864DF" w:rsidP="00486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выполнения, год</w:t>
            </w:r>
          </w:p>
        </w:tc>
      </w:tr>
      <w:tr w:rsidR="004864DF" w14:paraId="3CC546EB" w14:textId="77777777" w:rsidTr="004864DF">
        <w:tc>
          <w:tcPr>
            <w:tcW w:w="4785" w:type="dxa"/>
          </w:tcPr>
          <w:p w14:paraId="296849F2" w14:textId="77777777" w:rsidR="004864DF" w:rsidRDefault="004864DF" w:rsidP="004864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наружных сетей во</w:t>
            </w:r>
            <w:r w:rsidR="00522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доснабжения между ВК 2 и ВК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20E999FD" w14:textId="77777777" w:rsidR="004864DF" w:rsidRDefault="00522D33" w:rsidP="00486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Поэтапно с 2026 по 2029</w:t>
            </w:r>
          </w:p>
        </w:tc>
      </w:tr>
    </w:tbl>
    <w:p w14:paraId="773E6E33" w14:textId="77777777" w:rsidR="00C61990" w:rsidRPr="00BC4BEF" w:rsidRDefault="006301EB" w:rsidP="00821AD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21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4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11689A6" w14:textId="77777777" w:rsidR="0000147F" w:rsidRDefault="004864DF" w:rsidP="004864D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4.2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 в результате реализации мероприятий, предусмотренных схемами водоснабжения и водоотведения</w:t>
      </w:r>
    </w:p>
    <w:p w14:paraId="48AB672B" w14:textId="77777777" w:rsidR="004864DF" w:rsidRDefault="004864DF" w:rsidP="004864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схеме водоснабжения принято развитие </w:t>
      </w:r>
      <w:r w:rsidR="0007086A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централизованного водоснабжения в населе</w:t>
      </w:r>
      <w:r w:rsidR="00522D33">
        <w:rPr>
          <w:rFonts w:ascii="Times New Roman" w:hAnsi="Times New Roman" w:cs="Times New Roman"/>
          <w:color w:val="000000" w:themeColor="text1"/>
          <w:sz w:val="24"/>
          <w:szCs w:val="24"/>
        </w:rPr>
        <w:t>нных пунктах: с. Черное Озеро</w:t>
      </w:r>
      <w:r w:rsidR="00070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включая территории указанного населенного пункта в настоящее время не обеспеченные централизованным водоснабжением. Проектом схемы водоснабжения предусматривается поэтапная перекладка изношенных участков действующей водопроводной сети и замене технологического оборудования водозаборных скважин, исчерпавшего свой технологический и временной ресурс, а также установка систем очистки воды до параметров воды питьевого качества. Мероприятия  по </w:t>
      </w:r>
      <w:r w:rsidR="00DF38BD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 наружных сетей водоснабжения межд</w:t>
      </w:r>
      <w:r w:rsidR="00522D33">
        <w:rPr>
          <w:rFonts w:ascii="Times New Roman" w:hAnsi="Times New Roman" w:cs="Times New Roman"/>
          <w:color w:val="000000" w:themeColor="text1"/>
          <w:sz w:val="24"/>
          <w:szCs w:val="24"/>
        </w:rPr>
        <w:t>у ВК 2 и В 3</w:t>
      </w:r>
      <w:r w:rsidR="00DF38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A1A97F" w14:textId="77777777" w:rsidR="0064080D" w:rsidRDefault="00DF38BD" w:rsidP="004864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Оценка величины необходимых капитальных </w:t>
      </w:r>
      <w:r w:rsidR="00EE61FD">
        <w:rPr>
          <w:rFonts w:ascii="Times New Roman" w:hAnsi="Times New Roman" w:cs="Times New Roman"/>
          <w:color w:val="000000" w:themeColor="text1"/>
          <w:sz w:val="24"/>
          <w:szCs w:val="24"/>
        </w:rPr>
        <w:t>вложений на реализацию меропри</w:t>
      </w:r>
      <w:r w:rsidR="001D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ятий, предусмотренных схемой водоснабжения , выполнена на основании укрупненных нормативов цен строительства. Приказ Министерства строительства и жилищно-коммунального хозяйства Российской Федерации   </w:t>
      </w:r>
      <w:r w:rsidR="00EE6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159/пр. от 06 марта 2023 г. («НЦС </w:t>
      </w:r>
      <w:r w:rsidR="001D59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81-02-14-2023. Сборник 14. Наружные сети водоснабжения и канализации»), пособие по водоснабжению и канализации городских и сельских поселений (к СНиП2.07.01-89).</w:t>
      </w:r>
    </w:p>
    <w:p w14:paraId="3EF054EA" w14:textId="77777777" w:rsidR="00DF38BD" w:rsidRDefault="0064080D" w:rsidP="004864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Реконструкция наружных сетей водоснабжения предусматривает ежегодную, поэтапную замену полиэтиленовых труб с меньшего </w:t>
      </w:r>
      <w:r w:rsidR="001D5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диаметра на больший, что приведет к увеличению скорости потока и обеспечит</w:t>
      </w:r>
      <w:r w:rsidR="00407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стабильный напор в системе.</w:t>
      </w:r>
    </w:p>
    <w:p w14:paraId="24F65E84" w14:textId="77777777" w:rsidR="004071E1" w:rsidRDefault="004071E1" w:rsidP="004864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соответствии с разделом 6 «Наружные инженерные сети водопровода из полиэтиленовых труб» и таблицей 14-06-001 «Наружные инженерные сети водопровода  из полиэтиленовых труб, разработка сухого грунта в отвал. Без креплений (группа грунтов 1-3), определена стоимость строительства из расчета на 1 км</w:t>
      </w:r>
      <w:r w:rsidR="00151A64">
        <w:rPr>
          <w:rFonts w:ascii="Times New Roman" w:hAnsi="Times New Roman" w:cs="Times New Roman"/>
          <w:color w:val="000000" w:themeColor="text1"/>
          <w:sz w:val="24"/>
          <w:szCs w:val="24"/>
        </w:rPr>
        <w:t>. Для расчета стоимости прим</w:t>
      </w:r>
      <w:r w:rsidR="00414D43">
        <w:rPr>
          <w:rFonts w:ascii="Times New Roman" w:hAnsi="Times New Roman" w:cs="Times New Roman"/>
          <w:color w:val="000000" w:themeColor="text1"/>
          <w:sz w:val="24"/>
          <w:szCs w:val="24"/>
        </w:rPr>
        <w:t>енен код показателя 14-06-001-03 – 6 299,66</w:t>
      </w:r>
      <w:r w:rsidR="00151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диаметр трубы 100 мм при заделке на глубину 3 м), в ценах 2023 года. Стоимость строительства на </w:t>
      </w:r>
      <w:r w:rsidR="00414D43">
        <w:rPr>
          <w:rFonts w:ascii="Times New Roman" w:hAnsi="Times New Roman" w:cs="Times New Roman"/>
          <w:color w:val="000000" w:themeColor="text1"/>
          <w:sz w:val="24"/>
          <w:szCs w:val="24"/>
        </w:rPr>
        <w:t>принятую единицу в период с 2026</w:t>
      </w:r>
      <w:r w:rsidR="00151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2030 г. рассчитана с применением индекса-дефлятора.</w:t>
      </w:r>
    </w:p>
    <w:p w14:paraId="1A94A8B3" w14:textId="77777777" w:rsidR="00151A64" w:rsidRDefault="00151A64" w:rsidP="004864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4.2.1 Расчет стоимости 1 км строительства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8"/>
        <w:gridCol w:w="916"/>
        <w:gridCol w:w="916"/>
        <w:gridCol w:w="916"/>
        <w:gridCol w:w="916"/>
        <w:gridCol w:w="916"/>
        <w:gridCol w:w="961"/>
        <w:gridCol w:w="916"/>
        <w:gridCol w:w="946"/>
      </w:tblGrid>
      <w:tr w:rsidR="00151A64" w14:paraId="6EC6B66A" w14:textId="77777777" w:rsidTr="00151A64">
        <w:trPr>
          <w:trHeight w:val="150"/>
        </w:trPr>
        <w:tc>
          <w:tcPr>
            <w:tcW w:w="2376" w:type="dxa"/>
            <w:vMerge w:val="restart"/>
          </w:tcPr>
          <w:p w14:paraId="54189E16" w14:textId="77777777" w:rsidR="00151A64" w:rsidRPr="00151A64" w:rsidRDefault="00151A64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95" w:type="dxa"/>
            <w:gridSpan w:val="8"/>
          </w:tcPr>
          <w:p w14:paraId="4F75A1A2" w14:textId="77777777" w:rsidR="00151A64" w:rsidRPr="00151A64" w:rsidRDefault="00151A64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1 ед. строительства, ты</w:t>
            </w:r>
            <w:r w:rsidR="00414D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 на 1 км</w:t>
            </w:r>
          </w:p>
        </w:tc>
      </w:tr>
      <w:tr w:rsidR="00414D43" w14:paraId="609E8B3E" w14:textId="77777777" w:rsidTr="00151A64">
        <w:trPr>
          <w:trHeight w:val="135"/>
        </w:trPr>
        <w:tc>
          <w:tcPr>
            <w:tcW w:w="2376" w:type="dxa"/>
            <w:vMerge/>
          </w:tcPr>
          <w:p w14:paraId="5850F64B" w14:textId="77777777" w:rsidR="00151A64" w:rsidRPr="00151A64" w:rsidRDefault="00151A64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350589C4" w14:textId="77777777" w:rsidR="00151A64" w:rsidRPr="00151A64" w:rsidRDefault="00151A64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85" w:type="dxa"/>
          </w:tcPr>
          <w:p w14:paraId="3082FAF9" w14:textId="77777777" w:rsidR="00151A64" w:rsidRPr="00151A64" w:rsidRDefault="00151A64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55" w:type="dxa"/>
          </w:tcPr>
          <w:p w14:paraId="2BE2E2F9" w14:textId="77777777" w:rsidR="00151A64" w:rsidRPr="00151A64" w:rsidRDefault="00151A64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15" w:type="dxa"/>
          </w:tcPr>
          <w:p w14:paraId="3A2A2CFE" w14:textId="77777777" w:rsidR="00151A64" w:rsidRPr="00151A64" w:rsidRDefault="00151A64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840" w:type="dxa"/>
          </w:tcPr>
          <w:p w14:paraId="7F0CF17F" w14:textId="77777777" w:rsidR="00151A64" w:rsidRPr="00151A64" w:rsidRDefault="00151A64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975" w:type="dxa"/>
          </w:tcPr>
          <w:p w14:paraId="2E99A48D" w14:textId="77777777" w:rsidR="00151A64" w:rsidRPr="00151A64" w:rsidRDefault="00151A64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885" w:type="dxa"/>
          </w:tcPr>
          <w:p w14:paraId="574A822C" w14:textId="77777777" w:rsidR="00151A64" w:rsidRPr="00151A64" w:rsidRDefault="00151A64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955" w:type="dxa"/>
          </w:tcPr>
          <w:p w14:paraId="6070C0BA" w14:textId="77777777" w:rsidR="00151A64" w:rsidRPr="00151A64" w:rsidRDefault="00151A64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</w:tr>
      <w:tr w:rsidR="00414D43" w14:paraId="01F96150" w14:textId="77777777" w:rsidTr="00151A64">
        <w:tc>
          <w:tcPr>
            <w:tcW w:w="2376" w:type="dxa"/>
          </w:tcPr>
          <w:p w14:paraId="3D50A40A" w14:textId="77777777" w:rsidR="00151A64" w:rsidRPr="00151A64" w:rsidRDefault="00151A64" w:rsidP="00151A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 наружн</w:t>
            </w:r>
            <w:r w:rsidR="00414D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 сети водопровода, между ВК2 и ВК3</w:t>
            </w:r>
          </w:p>
        </w:tc>
        <w:tc>
          <w:tcPr>
            <w:tcW w:w="885" w:type="dxa"/>
          </w:tcPr>
          <w:p w14:paraId="59B1D74B" w14:textId="77777777" w:rsidR="00151A64" w:rsidRPr="00151A64" w:rsidRDefault="00414D43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6 299,66</w:t>
            </w:r>
          </w:p>
        </w:tc>
        <w:tc>
          <w:tcPr>
            <w:tcW w:w="885" w:type="dxa"/>
          </w:tcPr>
          <w:p w14:paraId="169D32EA" w14:textId="77777777" w:rsidR="00151A64" w:rsidRPr="00151A64" w:rsidRDefault="00414D43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6 551,65</w:t>
            </w:r>
          </w:p>
        </w:tc>
        <w:tc>
          <w:tcPr>
            <w:tcW w:w="855" w:type="dxa"/>
          </w:tcPr>
          <w:p w14:paraId="27B6E63E" w14:textId="77777777" w:rsidR="00151A64" w:rsidRPr="00151A64" w:rsidRDefault="00414D43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6 813,72</w:t>
            </w:r>
          </w:p>
        </w:tc>
        <w:tc>
          <w:tcPr>
            <w:tcW w:w="915" w:type="dxa"/>
          </w:tcPr>
          <w:p w14:paraId="2EABAAF2" w14:textId="77777777" w:rsidR="00151A64" w:rsidRPr="00151A64" w:rsidRDefault="00414D43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7 086,27</w:t>
            </w:r>
          </w:p>
        </w:tc>
        <w:tc>
          <w:tcPr>
            <w:tcW w:w="840" w:type="dxa"/>
          </w:tcPr>
          <w:p w14:paraId="0AC9D844" w14:textId="77777777" w:rsidR="00151A64" w:rsidRPr="00151A64" w:rsidRDefault="00414D43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7 369,72</w:t>
            </w:r>
          </w:p>
        </w:tc>
        <w:tc>
          <w:tcPr>
            <w:tcW w:w="975" w:type="dxa"/>
          </w:tcPr>
          <w:p w14:paraId="7C7A4DB7" w14:textId="77777777" w:rsidR="00151A64" w:rsidRPr="00151A64" w:rsidRDefault="00414D43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7 664,51</w:t>
            </w:r>
          </w:p>
        </w:tc>
        <w:tc>
          <w:tcPr>
            <w:tcW w:w="885" w:type="dxa"/>
          </w:tcPr>
          <w:p w14:paraId="7B045B57" w14:textId="77777777" w:rsidR="00151A64" w:rsidRPr="00151A64" w:rsidRDefault="00414D43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7 971,09</w:t>
            </w:r>
          </w:p>
        </w:tc>
        <w:tc>
          <w:tcPr>
            <w:tcW w:w="955" w:type="dxa"/>
          </w:tcPr>
          <w:p w14:paraId="71310E2A" w14:textId="77777777" w:rsidR="00151A64" w:rsidRPr="00151A64" w:rsidRDefault="00414D43" w:rsidP="00151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8 289,93</w:t>
            </w:r>
          </w:p>
        </w:tc>
      </w:tr>
    </w:tbl>
    <w:p w14:paraId="5716FDDF" w14:textId="77777777" w:rsidR="00151A64" w:rsidRDefault="00151A64" w:rsidP="004864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163C9E" w14:textId="77777777" w:rsidR="0054546B" w:rsidRDefault="0054546B" w:rsidP="005454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 Сведения о вновь строящихся, реконструируемых  и предлагаемых к выводу из эксплуатации объектах системы водоснабжения</w:t>
      </w:r>
    </w:p>
    <w:p w14:paraId="78203364" w14:textId="77777777" w:rsidR="0054546B" w:rsidRDefault="0054546B" w:rsidP="005454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4.3.1 Сведения о реконструируемых и предлагаемых к новому строительству магистральных водопроводных сетей, обеспечивающих перераспределение основных потоков из зон с избытком в зоны с дефицитом производительности </w:t>
      </w:r>
      <w:r w:rsidR="00C13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оору</w:t>
      </w:r>
      <w:r w:rsidR="00C13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жений</w:t>
      </w:r>
    </w:p>
    <w:p w14:paraId="066073CD" w14:textId="77777777" w:rsidR="00B51FD8" w:rsidRDefault="008D2C17" w:rsidP="00C138D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51FD8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магистральные водопроводные сети, обеспечивающие перераспределение основных потоков из зон с избытком в зоны с дефицитом производительности сооружений.</w:t>
      </w:r>
    </w:p>
    <w:p w14:paraId="3D472550" w14:textId="77777777" w:rsidR="00C138D1" w:rsidRDefault="00B51FD8" w:rsidP="00B51FD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4.3.2 Сведения о реконструируемых участка водопроводной сети, где предусмотрено увеличение диаметра трубопроводов для обеспечения пропуска объема водоснабжения с учетом перспективного строительства</w:t>
      </w:r>
    </w:p>
    <w:p w14:paraId="6D6F3D7C" w14:textId="77777777" w:rsidR="008D2C17" w:rsidRDefault="00B51FD8" w:rsidP="008D2C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Реконструкция наружных сетей водоснабжения предусматривает ежегодную, поэтапную замену полиэтиленовых труб с меньшего  диаметра на больший, что приведет к увеличению скорости потока и обеспечит стабильный напор в системе.</w:t>
      </w:r>
      <w:r w:rsidR="008D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Реконструкция и модернизация существующих сетей водо</w:t>
      </w:r>
      <w:r w:rsidR="00414D43">
        <w:rPr>
          <w:rFonts w:ascii="Times New Roman" w:hAnsi="Times New Roman" w:cs="Times New Roman"/>
          <w:color w:val="000000" w:themeColor="text1"/>
          <w:sz w:val="24"/>
          <w:szCs w:val="24"/>
        </w:rPr>
        <w:t>снабжения предполагает замену 13</w:t>
      </w:r>
      <w:r w:rsidR="008D2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 водопроводной </w:t>
      </w:r>
      <w:r w:rsidR="00414D43">
        <w:rPr>
          <w:rFonts w:ascii="Times New Roman" w:hAnsi="Times New Roman" w:cs="Times New Roman"/>
          <w:color w:val="000000" w:themeColor="text1"/>
          <w:sz w:val="24"/>
          <w:szCs w:val="24"/>
        </w:rPr>
        <w:t>сети, с увеличением диаметра с 9</w:t>
      </w:r>
      <w:r w:rsidR="008D2C17">
        <w:rPr>
          <w:rFonts w:ascii="Times New Roman" w:hAnsi="Times New Roman" w:cs="Times New Roman"/>
          <w:color w:val="000000" w:themeColor="text1"/>
          <w:sz w:val="24"/>
          <w:szCs w:val="24"/>
        </w:rPr>
        <w:t>0 мм до 100 мм.</w:t>
      </w:r>
    </w:p>
    <w:p w14:paraId="5F96AC91" w14:textId="77777777" w:rsidR="008D2C17" w:rsidRDefault="008D2C17" w:rsidP="008D2C1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4.4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 </w:t>
      </w:r>
    </w:p>
    <w:p w14:paraId="32670D85" w14:textId="77777777" w:rsidR="008D2C17" w:rsidRDefault="008D2C17" w:rsidP="008D2C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процессе реконструкции </w:t>
      </w:r>
      <w:r w:rsidR="007B3D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водоснабжения предлагается внедрять</w:t>
      </w:r>
      <w:r w:rsidR="00D30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современные автоматизированные системы оперативного диспетчерского управления водоснабжением (АСОДУ), что позволит значительно экономить энергетические ресурсы, наладить контроль и управление всей системой водоснабжения, повысить надежность ее работы. Система оперативного диспетчерского управления водоснабжением включает установку частотных преобразователей на приводы электродвигателей насосов, шкафов автоматизации, датчиков давления и приборов учета на всех насосных станциях, </w:t>
      </w:r>
      <w:r w:rsidR="00D306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</w:t>
      </w:r>
      <w:r w:rsidR="00BD096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30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рудование информационной сети на сотовых модемах </w:t>
      </w:r>
      <w:r w:rsidR="00BD0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формата </w:t>
      </w:r>
      <w:r w:rsidR="00BD09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GSM</w:t>
      </w:r>
      <w:r w:rsidR="00BD0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всеми инженерно-технологическими </w:t>
      </w:r>
      <w:r w:rsidR="00D30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D0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объектами предприятия. Установленные </w:t>
      </w:r>
      <w:r w:rsidR="00D30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D0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частотные преобразователи снижают потребление электроэнергии до 30%, обеспечивают плавный </w:t>
      </w:r>
      <w:r w:rsidR="009C66B6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электродвигателей насосных агрегатов и исключают гидроудары. Основной задачей внедрения АСОДУ является:</w:t>
      </w:r>
    </w:p>
    <w:p w14:paraId="367E6ECD" w14:textId="77777777" w:rsidR="009C66B6" w:rsidRDefault="009C66B6" w:rsidP="008D2C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поддержание заданного технологического режима и нормальных условий работы сооружений, установок, основного и вспомогательного оборудования и коммуникаций;</w:t>
      </w:r>
    </w:p>
    <w:p w14:paraId="2B6D6CE4" w14:textId="77777777" w:rsidR="009C66B6" w:rsidRDefault="009C66B6" w:rsidP="008D2C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сигнализация отклонений и нарушений от заданного  технологического режима и нормальных условий работы сооружений, установок, оборудования и коммуникаций;</w:t>
      </w:r>
    </w:p>
    <w:p w14:paraId="1FF72612" w14:textId="77777777" w:rsidR="009C66B6" w:rsidRDefault="009C66B6" w:rsidP="008D2C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сигнализация возникновения аварийных ситуаций на контролируемых объектах;</w:t>
      </w:r>
    </w:p>
    <w:p w14:paraId="677C3FB4" w14:textId="77777777" w:rsidR="009C66B6" w:rsidRDefault="009C66B6" w:rsidP="008D2C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возможность оперативного устранения отклонений и нарушений от заданных условий.</w:t>
      </w:r>
    </w:p>
    <w:p w14:paraId="24A4BAF4" w14:textId="77777777" w:rsidR="009C66B6" w:rsidRDefault="00610396" w:rsidP="0061039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</w:p>
    <w:p w14:paraId="5EA4DEF5" w14:textId="77777777" w:rsidR="00610396" w:rsidRDefault="002B1E9A" w:rsidP="006103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 территории Черноозерного</w:t>
      </w:r>
      <w:r w:rsidR="00610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здания, строения, сооружения приборами учета воды не оснащены.</w:t>
      </w:r>
    </w:p>
    <w:p w14:paraId="760A3F4F" w14:textId="782327AB" w:rsidR="00610396" w:rsidRDefault="00610396" w:rsidP="0061039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4.6 Описание вариантов маршрутов прохождения трубопроводов (трасс) по территории </w:t>
      </w:r>
      <w:r w:rsidR="001B2C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Черноозерного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сельсовета и их обоснование</w:t>
      </w:r>
    </w:p>
    <w:p w14:paraId="022B9F88" w14:textId="77777777" w:rsidR="00A65891" w:rsidRDefault="00A65891" w:rsidP="00A65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рамках выполнения мероприятий данной схемы водоснабжения планируется проведение реконструкции разводящих сетей. Прохождение вновь создаваемых инженерных сетей будет совпадать с трассами существующих коммуникаций. Маршруты прохождения трубопроводов новых сетей по территории сельсовета определяются на этапе проектирования.</w:t>
      </w:r>
    </w:p>
    <w:p w14:paraId="5E93D230" w14:textId="77777777" w:rsidR="00A65891" w:rsidRDefault="00A65891" w:rsidP="00A6589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4.7 Рекомендации о месте размещения насосных станций, резервуаров,  водонапорных башен</w:t>
      </w:r>
    </w:p>
    <w:p w14:paraId="67F3549A" w14:textId="77777777" w:rsidR="00A65891" w:rsidRDefault="009426AE" w:rsidP="00A658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Размещение насосных станций предлагается сохранить на существующих местах. Место размещение насосных станций </w:t>
      </w:r>
      <w:r w:rsidR="00FB018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исходя из места расположения источника. Поскольку в рассматриваемом случае ими являются скважины, первоначально требуется произвести изыскательные работы под строительство новых скважин.</w:t>
      </w:r>
    </w:p>
    <w:p w14:paraId="7D018EA1" w14:textId="77777777" w:rsidR="00FB0182" w:rsidRDefault="00FB0182" w:rsidP="00FB018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4.8 Границы планируемых зон размещения объектов централизованных систем горячего водоснабжения, холодного водоснабжения</w:t>
      </w:r>
    </w:p>
    <w:p w14:paraId="3FC9ABE7" w14:textId="77777777" w:rsidR="00FB0182" w:rsidRDefault="002B1E9A" w:rsidP="00FB01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 территории Черноозерного</w:t>
      </w:r>
      <w:r w:rsidR="00FB0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горячее водоснабжение отсутствует.</w:t>
      </w:r>
    </w:p>
    <w:p w14:paraId="36D488AC" w14:textId="77777777" w:rsidR="00FB0182" w:rsidRDefault="00FB0182" w:rsidP="00FB018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4.9 Карты (схемы) существующего и планируемого размещения объектов централизованных систем холодного водоснабжения</w:t>
      </w:r>
    </w:p>
    <w:p w14:paraId="128BFA77" w14:textId="77777777" w:rsidR="00FB0182" w:rsidRDefault="00FB0182" w:rsidP="00FB01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Карты (схемы) существующего и планируемого размещения объектов централизованных систем холодного водоснабжения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 в Приложении «Графическая  часть»</w:t>
      </w:r>
      <w:r w:rsidR="00131A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1461C0" w14:textId="77777777" w:rsidR="00131A7E" w:rsidRDefault="00131A7E" w:rsidP="00131A7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4.10 Обеспечение подачи абонентам определенного объема питьевой воды установленного качества</w:t>
      </w:r>
    </w:p>
    <w:p w14:paraId="6BF6D744" w14:textId="77777777" w:rsidR="00131A7E" w:rsidRDefault="00131A7E" w:rsidP="00131A7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13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подаваемой воды потребителям гарантируется за счет использования оборудования, рассчитанного на необходимые параметры потребления воды. Мероприятия по обеспечению надежности обеспечивается наличием резервного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насосного оборудования</w:t>
      </w:r>
      <w:r w:rsidR="00F66EE6">
        <w:rPr>
          <w:rFonts w:ascii="Times New Roman" w:hAnsi="Times New Roman" w:cs="Times New Roman"/>
          <w:color w:val="000000" w:themeColor="text1"/>
          <w:sz w:val="24"/>
          <w:szCs w:val="24"/>
        </w:rPr>
        <w:t>, надлежащей эксплуатации запорной арматуры, наличия дублирующих трубопроводов.</w:t>
      </w:r>
    </w:p>
    <w:p w14:paraId="77AD47B5" w14:textId="77777777" w:rsidR="00F66EE6" w:rsidRDefault="00F66EE6" w:rsidP="00F66E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4.11 Организация и обеспечение централизованного водоснабжения на территориях, где данный вид инженерных сетей отсутствует</w:t>
      </w:r>
    </w:p>
    <w:p w14:paraId="4DA4DC45" w14:textId="77777777" w:rsidR="00F66EE6" w:rsidRDefault="00F66EE6" w:rsidP="00F66EE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Для обеспечения централизованного водоснабжения на территориях, где данный вид инженерных сетей отсутствует, схемой предлагается проведение проектно-изыскательских работ</w:t>
      </w:r>
      <w:r w:rsidR="00820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определению основных направлений по строительству сети водоснабжения. Конфигурация, материал и диаметры труб определяется в ходе проектных работ.</w:t>
      </w:r>
    </w:p>
    <w:p w14:paraId="48A32419" w14:textId="77777777" w:rsidR="00820298" w:rsidRDefault="00A12E85" w:rsidP="0082029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4.12 Обеспечение водоснабжения объектов перспективной застройки населенного пункта</w:t>
      </w:r>
    </w:p>
    <w:p w14:paraId="35ACB58A" w14:textId="77777777" w:rsidR="005457BF" w:rsidRDefault="00FD11C3" w:rsidP="005457B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 перспективу застройка не намечается.</w:t>
      </w:r>
    </w:p>
    <w:p w14:paraId="3DBD3C89" w14:textId="77777777" w:rsidR="00FD11C3" w:rsidRDefault="00FD11C3" w:rsidP="00FD11C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4.13 Сокращение потерь воды при ее транспортировке</w:t>
      </w:r>
    </w:p>
    <w:p w14:paraId="1FC81F99" w14:textId="77777777" w:rsidR="00FD11C3" w:rsidRDefault="00FD11C3" w:rsidP="00FD11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рамках мероприятий, направленных на сокращение потерь воды при ее транспортировке, схемой предлагается замена </w:t>
      </w:r>
      <w:r w:rsidRPr="00FD1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изношенных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участков трубопроводов сети водоснабжения, а также замена арматуры, находящейся в аварийном состоянии.</w:t>
      </w:r>
    </w:p>
    <w:p w14:paraId="5B710387" w14:textId="77777777" w:rsidR="00FD11C3" w:rsidRDefault="00FD11C3" w:rsidP="00FD11C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4.14 Выполнение мероприятий, направленных на обеспечение соответствия качества питьевой воды</w:t>
      </w:r>
    </w:p>
    <w:p w14:paraId="19A12ECF" w14:textId="77777777" w:rsidR="00B90AA4" w:rsidRDefault="00FD11C3" w:rsidP="00FD11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Предусмотрено выполнение мероприятий предусматривающее полное </w:t>
      </w:r>
      <w:r w:rsidR="00B90AA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воды требованиям 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нПиН 2.1.4.1074-01 «</w:t>
      </w:r>
      <w:r w:rsidR="00B90AA4">
        <w:rPr>
          <w:rFonts w:ascii="Times New Roman" w:hAnsi="Times New Roman" w:cs="Times New Roman"/>
          <w:color w:val="000000" w:themeColor="text1"/>
          <w:sz w:val="24"/>
          <w:szCs w:val="24"/>
        </w:rPr>
        <w:t>Питьевая 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B90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Гигиенические требования к качеству воды централизованных систем питьевого водоснабжения».</w:t>
      </w:r>
    </w:p>
    <w:p w14:paraId="578D69BB" w14:textId="77777777" w:rsidR="00FD11C3" w:rsidRDefault="00B90AA4" w:rsidP="00B90A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4.15 Обеспечение предотвращения замерзания воды в зонах распространенных вечномерзлых грунтов путем ее регулируемого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использования арматуры, работоспособной при ее частичном обледенении трубопровода, автоматических выпусков воды</w:t>
      </w:r>
    </w:p>
    <w:p w14:paraId="671DFD0E" w14:textId="77777777" w:rsidR="00B90AA4" w:rsidRDefault="00B90AA4" w:rsidP="00B90AA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Не предусматривается.</w:t>
      </w:r>
    </w:p>
    <w:p w14:paraId="0481DEED" w14:textId="77777777" w:rsidR="00B90AA4" w:rsidRDefault="00B90AA4" w:rsidP="00B90A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5</w:t>
      </w:r>
    </w:p>
    <w:p w14:paraId="0551DF9A" w14:textId="77777777" w:rsidR="00B90AA4" w:rsidRDefault="00B90AA4" w:rsidP="00B90A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Экологические аспекты мероприятий по строительству, реконструкции и модернизации объек</w:t>
      </w:r>
      <w:r w:rsidR="00002C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 централизованных систем водоснабжения</w:t>
      </w:r>
    </w:p>
    <w:p w14:paraId="30FBBE95" w14:textId="77777777" w:rsidR="00002CB8" w:rsidRDefault="00002CB8" w:rsidP="00B90A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5.1 На водный </w:t>
      </w:r>
      <w:r w:rsidR="00D854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бассейн предлагаемых к строительству и реконструкции объектов </w:t>
      </w:r>
      <w:r w:rsidR="00816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централизованных систем водоснабжения при сбросе (утилизации) промывочных вод</w:t>
      </w:r>
    </w:p>
    <w:p w14:paraId="44CB3757" w14:textId="77777777" w:rsidR="008165CC" w:rsidRDefault="008165CC" w:rsidP="008165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 сегодняшний день сбор и утилизация промывочных вод не осуществляется. При строительстве станций водоподготовки (обезжелезивания) сброс (утилизация) промывочных вод будет осуществляться одним из этапов промывки фильтров. Промывка фильтров осуществляется чистой водой  в соответствии с проектной периодичностью. Для сброса промывочных вод обычно используется хозяйственно-бытовая канализации населенного пункта, которая отводит принимаемые стоки на канализационные очистные сооружения.</w:t>
      </w:r>
    </w:p>
    <w:p w14:paraId="4316DCF2" w14:textId="77777777" w:rsidR="008165CC" w:rsidRDefault="008165CC" w:rsidP="008165C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5.2 На </w:t>
      </w:r>
      <w:r w:rsidR="009D4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окружающую среду при реализации мероприятий по снабжению и хранению химических реагентов, используемых в водоподготовке (хлор и др.) </w:t>
      </w:r>
    </w:p>
    <w:p w14:paraId="5F270FAC" w14:textId="77777777" w:rsidR="009D48B0" w:rsidRDefault="009D48B0" w:rsidP="009D48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 данный момент сброс (утилизация) промывочных вод на территории сельсовета не осуществляется. В случаи строительства водоподготовительных устройств (станций обезжелезивания) рекомендуется обеззараживания подаваемой воды производить на ультрафиолетовых установках. В связи с чем будет исключена необходимость использования химических реагентов.</w:t>
      </w:r>
    </w:p>
    <w:p w14:paraId="78911891" w14:textId="77777777" w:rsidR="00D54535" w:rsidRDefault="00D54535" w:rsidP="009D48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685FC5" w14:textId="77777777" w:rsidR="009D48B0" w:rsidRDefault="009D48B0" w:rsidP="009D48B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6 </w:t>
      </w:r>
    </w:p>
    <w:p w14:paraId="4C2EF463" w14:textId="77777777" w:rsidR="00D54535" w:rsidRDefault="00D54535" w:rsidP="009D48B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14:paraId="4062627D" w14:textId="77777777" w:rsidR="00D54535" w:rsidRDefault="00D54535" w:rsidP="009D48B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6.1 Оценка стоимости основных мероприятий по реализации водоснабжения</w:t>
      </w:r>
    </w:p>
    <w:p w14:paraId="19693E2A" w14:textId="77777777" w:rsidR="003D3F2D" w:rsidRDefault="00D54535" w:rsidP="00D545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Обусловлена оценкой величины необходимых капитальных вложений на реализацию мероприятий, предусмотренных схемой водоснабжения, выполнена на основании приказа Министерства строительства и жилищно-коммунального хозяйства Российской Федерации № 159-пр. от 06 марта 2023 г. «Укрупненные нормативы цены строительства. НЦС 81-02-14-2023. Сборник 14. Наружные сети водоснабжения и канализации», пособия по водоснабжению и канализации городских и сельских поселений (к СНиП 2.07.01-89), а так</w:t>
      </w:r>
      <w:r w:rsidR="003D3F2D">
        <w:rPr>
          <w:rFonts w:ascii="Times New Roman" w:hAnsi="Times New Roman" w:cs="Times New Roman"/>
          <w:color w:val="000000" w:themeColor="text1"/>
          <w:sz w:val="24"/>
          <w:szCs w:val="24"/>
        </w:rPr>
        <w:t>же на основе проектов-аналогов. Оценка стоимости основных мероприятий выполнена в ценах 2023 года.</w:t>
      </w:r>
    </w:p>
    <w:p w14:paraId="7582822F" w14:textId="77777777" w:rsidR="0080302B" w:rsidRDefault="003D3F2D" w:rsidP="00D545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Оценку величины необходимых капитальных вложений в строительство, реконструкцию объектов централизованных систем водоснабжения, выполненную на основании укрупненных сметных нормативов непроизводственного  назначения и инженерной 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объектам-аналогам</w:t>
      </w:r>
      <w:r w:rsidR="0080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 видам капитального строительства и видам работ, с указанием источников финансирования реализация включенных в схему водоснабжения мероприятий по развитию централизованных систем водоснабжения осуществляется путем разработки и выполнения каждой организацией водопроводно-канализационного хозяйства инвестиционной программы (ИП) организации. Общий срок выполнения мероприятий, предусмотренный настоящей с</w:t>
      </w:r>
      <w:r w:rsidR="002B1E9A">
        <w:rPr>
          <w:rFonts w:ascii="Times New Roman" w:hAnsi="Times New Roman" w:cs="Times New Roman"/>
          <w:color w:val="000000" w:themeColor="text1"/>
          <w:sz w:val="24"/>
          <w:szCs w:val="24"/>
        </w:rPr>
        <w:t>хемой водоснабжения составляет 5 (пять) лет, с 2026</w:t>
      </w:r>
      <w:r w:rsidR="00803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2030 год.</w:t>
      </w:r>
    </w:p>
    <w:p w14:paraId="2AC9365E" w14:textId="77777777" w:rsidR="0080302B" w:rsidRDefault="0080302B" w:rsidP="00D545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Реконструкция наружных сетей водоснабжения предусматривает ежегодную, поэтапную замену полиэтиленовых труб с меньшего диаметра на больший.</w:t>
      </w:r>
    </w:p>
    <w:p w14:paraId="04378034" w14:textId="77777777" w:rsidR="00D54535" w:rsidRDefault="0080302B" w:rsidP="00D545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соответствии с разделом 6 «Наружные инженерные сети водопровода из полиэтиленовых труб» и таблицей 14-06-001 «Наружные инженерные сети в</w:t>
      </w:r>
      <w:r w:rsidR="00DA7F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допровода из полиэтиленовых    труб, разрабо</w:t>
      </w:r>
      <w:r w:rsidR="00DA7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тка сухого грунта в отвал, без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креплений </w:t>
      </w:r>
      <w:r w:rsidR="00DA7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(группа грунтов 1-3)», определена стоимость </w:t>
      </w:r>
      <w:r w:rsidR="00E43868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из расчета на 1 км. для расчета стоимости прим</w:t>
      </w:r>
      <w:r w:rsidR="002B1E9A">
        <w:rPr>
          <w:rFonts w:ascii="Times New Roman" w:hAnsi="Times New Roman" w:cs="Times New Roman"/>
          <w:color w:val="000000" w:themeColor="text1"/>
          <w:sz w:val="24"/>
          <w:szCs w:val="24"/>
        </w:rPr>
        <w:t>енен код показателя 14-06-001-03 – 6 299,66</w:t>
      </w:r>
      <w:r w:rsidR="00E43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(диаметр трубы 100 мм при заделке на глубину 3 м).</w:t>
      </w:r>
    </w:p>
    <w:p w14:paraId="603E0C60" w14:textId="77777777" w:rsidR="00902230" w:rsidRDefault="00E43868" w:rsidP="00E4386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6.2 Оценку величины </w:t>
      </w:r>
      <w:r w:rsidR="00902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</w:t>
      </w:r>
      <w:r w:rsidR="00902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объектам-аналогам по видам капитального строительства и видам работ,  указанием источников финансирования</w:t>
      </w:r>
    </w:p>
    <w:p w14:paraId="476DB5A3" w14:textId="77777777" w:rsidR="00E43868" w:rsidRDefault="00902230" w:rsidP="009022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Реализация включенных в схему водоснабжения мероприятий по развитию централизованных систем </w:t>
      </w:r>
      <w:r w:rsidRPr="00902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водоснабжения   осуществляется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разработки и выполнения </w:t>
      </w:r>
      <w:r w:rsidR="00244D5F">
        <w:rPr>
          <w:rFonts w:ascii="Times New Roman" w:hAnsi="Times New Roman" w:cs="Times New Roman"/>
          <w:color w:val="000000" w:themeColor="text1"/>
          <w:sz w:val="24"/>
          <w:szCs w:val="24"/>
        </w:rPr>
        <w:t>каждой из организаций водопроводно-канализационного хозяйства инвестиционной программы (ИП)  организации. Общий срок выполнения мероприятий, предусмотренный настоящей с</w:t>
      </w:r>
      <w:r w:rsidR="002B1E9A">
        <w:rPr>
          <w:rFonts w:ascii="Times New Roman" w:hAnsi="Times New Roman" w:cs="Times New Roman"/>
          <w:color w:val="000000" w:themeColor="text1"/>
          <w:sz w:val="24"/>
          <w:szCs w:val="24"/>
        </w:rPr>
        <w:t>хемой водоснабжения составляет 5 лет</w:t>
      </w:r>
      <w:r w:rsidR="00244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 2030 г.). Перечень необходимых мероприятий по строительству, реконструкции и модернизации объектов централизованных систем водоснабжения и сроки их реализации обоснованы в разделах 1-5. </w:t>
      </w:r>
      <w:r w:rsidR="008A7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Оценка капитальных вложений  приведена в таблице 6.2.1.</w:t>
      </w:r>
    </w:p>
    <w:p w14:paraId="56DE043B" w14:textId="77777777" w:rsidR="008A7335" w:rsidRDefault="008A7335" w:rsidP="009022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6.2.1 Капитальные вложения в реализацию мероприятий реконструкции и строительства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1648"/>
        <w:gridCol w:w="638"/>
        <w:gridCol w:w="616"/>
        <w:gridCol w:w="679"/>
        <w:gridCol w:w="679"/>
        <w:gridCol w:w="666"/>
        <w:gridCol w:w="666"/>
        <w:gridCol w:w="666"/>
        <w:gridCol w:w="616"/>
        <w:gridCol w:w="619"/>
        <w:gridCol w:w="626"/>
        <w:gridCol w:w="616"/>
        <w:gridCol w:w="616"/>
        <w:gridCol w:w="616"/>
        <w:gridCol w:w="616"/>
        <w:gridCol w:w="616"/>
      </w:tblGrid>
      <w:tr w:rsidR="008A7335" w14:paraId="22245989" w14:textId="77777777" w:rsidTr="008A7335">
        <w:trPr>
          <w:trHeight w:val="135"/>
        </w:trPr>
        <w:tc>
          <w:tcPr>
            <w:tcW w:w="1985" w:type="dxa"/>
            <w:vMerge w:val="restart"/>
          </w:tcPr>
          <w:p w14:paraId="1E55395B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214" w:type="dxa"/>
            <w:gridSpan w:val="15"/>
          </w:tcPr>
          <w:p w14:paraId="46861D71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8A7335" w14:paraId="7CFDCF1C" w14:textId="77777777" w:rsidTr="008A7335">
        <w:trPr>
          <w:trHeight w:val="135"/>
        </w:trPr>
        <w:tc>
          <w:tcPr>
            <w:tcW w:w="1985" w:type="dxa"/>
            <w:vMerge/>
          </w:tcPr>
          <w:p w14:paraId="678B9C4E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</w:tcPr>
          <w:p w14:paraId="71F85DBC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586" w:type="dxa"/>
          </w:tcPr>
          <w:p w14:paraId="6030E9BC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14:paraId="4F83B5A0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14:paraId="0ADB9D49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567" w:type="dxa"/>
          </w:tcPr>
          <w:p w14:paraId="262DAB0D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625" w:type="dxa"/>
          </w:tcPr>
          <w:p w14:paraId="4107C7AC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651" w:type="dxa"/>
          </w:tcPr>
          <w:p w14:paraId="6283E2EE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  <w:tc>
          <w:tcPr>
            <w:tcW w:w="567" w:type="dxa"/>
          </w:tcPr>
          <w:p w14:paraId="78A5AF4E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2031</w:t>
            </w:r>
          </w:p>
        </w:tc>
        <w:tc>
          <w:tcPr>
            <w:tcW w:w="627" w:type="dxa"/>
          </w:tcPr>
          <w:p w14:paraId="0743444B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2032</w:t>
            </w:r>
          </w:p>
        </w:tc>
        <w:tc>
          <w:tcPr>
            <w:tcW w:w="649" w:type="dxa"/>
          </w:tcPr>
          <w:p w14:paraId="3A9F9596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2033</w:t>
            </w:r>
          </w:p>
        </w:tc>
        <w:tc>
          <w:tcPr>
            <w:tcW w:w="567" w:type="dxa"/>
          </w:tcPr>
          <w:p w14:paraId="173A7901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2034</w:t>
            </w:r>
          </w:p>
        </w:tc>
        <w:tc>
          <w:tcPr>
            <w:tcW w:w="614" w:type="dxa"/>
          </w:tcPr>
          <w:p w14:paraId="3940E937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2035</w:t>
            </w:r>
          </w:p>
        </w:tc>
        <w:tc>
          <w:tcPr>
            <w:tcW w:w="540" w:type="dxa"/>
          </w:tcPr>
          <w:p w14:paraId="0A3FB242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2036</w:t>
            </w:r>
          </w:p>
        </w:tc>
        <w:tc>
          <w:tcPr>
            <w:tcW w:w="570" w:type="dxa"/>
          </w:tcPr>
          <w:p w14:paraId="48A64832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2037</w:t>
            </w:r>
          </w:p>
        </w:tc>
        <w:tc>
          <w:tcPr>
            <w:tcW w:w="544" w:type="dxa"/>
          </w:tcPr>
          <w:p w14:paraId="2E2C852D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2038</w:t>
            </w:r>
          </w:p>
        </w:tc>
      </w:tr>
      <w:tr w:rsidR="008A7335" w14:paraId="62ECC0C2" w14:textId="77777777" w:rsidTr="008A7335">
        <w:tc>
          <w:tcPr>
            <w:tcW w:w="1985" w:type="dxa"/>
          </w:tcPr>
          <w:p w14:paraId="2FFF551E" w14:textId="77777777" w:rsidR="008A7335" w:rsidRPr="008A7335" w:rsidRDefault="008A7335" w:rsidP="008A73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 части сети водопровода, между ВК 37 и ВК 21</w:t>
            </w:r>
          </w:p>
        </w:tc>
        <w:tc>
          <w:tcPr>
            <w:tcW w:w="690" w:type="dxa"/>
          </w:tcPr>
          <w:p w14:paraId="717121C2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14:paraId="1C2902B8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C5A0E67" w14:textId="77777777" w:rsidR="008A7335" w:rsidRPr="008A7335" w:rsidRDefault="002B1E9A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184,2</w:t>
            </w:r>
          </w:p>
        </w:tc>
        <w:tc>
          <w:tcPr>
            <w:tcW w:w="708" w:type="dxa"/>
          </w:tcPr>
          <w:p w14:paraId="55E78326" w14:textId="77777777" w:rsidR="008A7335" w:rsidRPr="008A7335" w:rsidRDefault="002B1E9A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191,6</w:t>
            </w:r>
          </w:p>
        </w:tc>
        <w:tc>
          <w:tcPr>
            <w:tcW w:w="567" w:type="dxa"/>
          </w:tcPr>
          <w:p w14:paraId="2D9F1ADA" w14:textId="77777777" w:rsidR="008A7335" w:rsidRPr="008A7335" w:rsidRDefault="002B1E9A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199,3</w:t>
            </w:r>
          </w:p>
        </w:tc>
        <w:tc>
          <w:tcPr>
            <w:tcW w:w="625" w:type="dxa"/>
          </w:tcPr>
          <w:p w14:paraId="4BD5F310" w14:textId="77777777" w:rsidR="008A7335" w:rsidRPr="008A7335" w:rsidRDefault="002B1E9A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107,2</w:t>
            </w:r>
          </w:p>
        </w:tc>
        <w:tc>
          <w:tcPr>
            <w:tcW w:w="651" w:type="dxa"/>
          </w:tcPr>
          <w:p w14:paraId="69DA8CCB" w14:textId="77777777" w:rsidR="008A7335" w:rsidRPr="008A7335" w:rsidRDefault="002B1E9A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215,5</w:t>
            </w:r>
          </w:p>
        </w:tc>
        <w:tc>
          <w:tcPr>
            <w:tcW w:w="567" w:type="dxa"/>
          </w:tcPr>
          <w:p w14:paraId="00583BBD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14:paraId="53F87C07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9" w:type="dxa"/>
          </w:tcPr>
          <w:p w14:paraId="7EBB057D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7CE78AE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14:paraId="76F8972E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CCB619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14:paraId="7D72B69E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4" w:type="dxa"/>
          </w:tcPr>
          <w:p w14:paraId="34D4CDED" w14:textId="77777777" w:rsidR="008A7335" w:rsidRPr="008A7335" w:rsidRDefault="008A7335" w:rsidP="008A7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2FABAD24" w14:textId="77777777" w:rsidR="00244D5F" w:rsidRDefault="00244D5F" w:rsidP="009022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E0FAC" w14:textId="77777777" w:rsidR="008A7335" w:rsidRDefault="008A7335" w:rsidP="009022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Объемы капитальных вложений являются ориентир</w:t>
      </w:r>
      <w:r w:rsidR="00F1455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вочными и </w:t>
      </w:r>
      <w:r w:rsidR="00F14553">
        <w:rPr>
          <w:rFonts w:ascii="Times New Roman" w:hAnsi="Times New Roman" w:cs="Times New Roman"/>
          <w:color w:val="000000" w:themeColor="text1"/>
          <w:sz w:val="24"/>
          <w:szCs w:val="24"/>
        </w:rPr>
        <w:t>рассчитаны в ценах 2023 года, подлежат актуализации на момент реализации мероприятий и должны быть уточнены после разработки проектно-сметной документации. В качестве источников финансирования капитальных вложений по строительству. Реконструкции и модернизации централизованных систем водоснабжения приняты:</w:t>
      </w:r>
    </w:p>
    <w:p w14:paraId="644C3244" w14:textId="77777777" w:rsidR="00F14553" w:rsidRDefault="00F14553" w:rsidP="009022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собственные средства организаций водопроводно-канализационного хозяйства (амортизация ОПФ);</w:t>
      </w:r>
    </w:p>
    <w:p w14:paraId="5A315369" w14:textId="77777777" w:rsidR="00F14553" w:rsidRDefault="00F14553" w:rsidP="009022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бюджетные средства. Объемы финансирования капитальных вложений за счет амортизации ОПФ определяются в размере амортизационных отчислений по основным фондам, образованным  в результате строительства, рекон</w:t>
      </w:r>
      <w:r w:rsidR="00E1594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трукции   </w:t>
      </w:r>
      <w:r w:rsidR="00E15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модернизации ОПФ, в соответствии со схемой водоснабжения (амортизация по объектам инвестирования), в качестве источника капитальных вложений также необходимо учитывать амортизационные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948">
        <w:rPr>
          <w:rFonts w:ascii="Times New Roman" w:hAnsi="Times New Roman" w:cs="Times New Roman"/>
          <w:color w:val="000000" w:themeColor="text1"/>
          <w:sz w:val="24"/>
          <w:szCs w:val="24"/>
        </w:rPr>
        <w:t>отчисления по существующему оборудованию.</w:t>
      </w:r>
    </w:p>
    <w:p w14:paraId="3159D4E3" w14:textId="77777777" w:rsidR="00E15948" w:rsidRDefault="00E15948" w:rsidP="00E1594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</w:t>
      </w:r>
    </w:p>
    <w:p w14:paraId="5E48D7F6" w14:textId="77777777" w:rsidR="003008FD" w:rsidRDefault="003008FD" w:rsidP="003008F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Плановые значения показателей развития централизованных систем водоснабжения</w:t>
      </w:r>
    </w:p>
    <w:p w14:paraId="2B91EDDB" w14:textId="77777777" w:rsidR="003008FD" w:rsidRDefault="00B43E73" w:rsidP="003008F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соответствии с Постановлением правительства Российской Федерации от 0509.2013 № 782 «О схемах водоснабжения и водоотведения» (вместе с «Правилами разработки и утверждения схем водоснабжения и водоотведения». «Требованиями к содержанию схем водоснабжения и водоотведения») к целевым показателям развития централизованных систем водоснабжения относятся:</w:t>
      </w:r>
    </w:p>
    <w:p w14:paraId="185EBD35" w14:textId="77777777" w:rsidR="003F20DE" w:rsidRDefault="003F20DE" w:rsidP="003008F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показатели качества воды;</w:t>
      </w:r>
    </w:p>
    <w:p w14:paraId="058D5B25" w14:textId="77777777" w:rsidR="003F20DE" w:rsidRDefault="003F20DE" w:rsidP="003008F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показатели надежности и бесперебойности водоснабжения;</w:t>
      </w:r>
    </w:p>
    <w:p w14:paraId="1AEE5975" w14:textId="77777777" w:rsidR="003F20DE" w:rsidRDefault="003F20DE" w:rsidP="003008F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показатели обслуживания абонентов;</w:t>
      </w:r>
    </w:p>
    <w:p w14:paraId="44EAAE20" w14:textId="77777777" w:rsidR="003F20DE" w:rsidRDefault="003F20DE" w:rsidP="003F2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показатели эффективности использования ресурсов, в том числе сокращения потерь воды при транспортировке;</w:t>
      </w:r>
    </w:p>
    <w:p w14:paraId="7A26EC8B" w14:textId="77777777" w:rsidR="003F20DE" w:rsidRDefault="003F20DE" w:rsidP="003F2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соотношение цены реализации мероприятий инвестиционной программы и их эффективности- улучшение качества воды;</w:t>
      </w:r>
    </w:p>
    <w:p w14:paraId="424D986B" w14:textId="77777777" w:rsidR="003F20DE" w:rsidRDefault="003F20DE" w:rsidP="003F2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14:paraId="35DD0788" w14:textId="77777777" w:rsidR="003F20DE" w:rsidRDefault="003F20DE" w:rsidP="003F2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Целевые показатели деятельности организаций, осуществляющих холодное водоснабжение, </w:t>
      </w:r>
      <w:r w:rsidR="00DB734F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устанавливаются в целях повышения качества водоснабжения, в том числе поэтапного приведения качества воды в соответствие с требованиями, установленными законодательством Российской Федерации.</w:t>
      </w:r>
    </w:p>
    <w:p w14:paraId="7B76AAE5" w14:textId="77777777" w:rsidR="00DB734F" w:rsidRDefault="00DB734F" w:rsidP="003F2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Целевые показатели учитываются:</w:t>
      </w:r>
    </w:p>
    <w:p w14:paraId="1286FFC4" w14:textId="77777777" w:rsidR="00DB734F" w:rsidRDefault="00DB734F" w:rsidP="003F2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 расчете тарифов в сфере водоснабжения;</w:t>
      </w:r>
    </w:p>
    <w:p w14:paraId="600EBD52" w14:textId="77777777" w:rsidR="00DB734F" w:rsidRDefault="00DB734F" w:rsidP="003F2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 разработке технического задания на разработку инвестиционных программ регулируемых организаций;</w:t>
      </w:r>
    </w:p>
    <w:p w14:paraId="3081D8B1" w14:textId="77777777" w:rsidR="00DB734F" w:rsidRDefault="00DB734F" w:rsidP="003F2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 разработке инвестиционных программ регулируемых организаций;</w:t>
      </w:r>
    </w:p>
    <w:p w14:paraId="0062D958" w14:textId="77777777" w:rsidR="00DB734F" w:rsidRDefault="00DB734F" w:rsidP="003F2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 разработке производственных программ регулируемых организаций.</w:t>
      </w:r>
    </w:p>
    <w:p w14:paraId="6B38ACAE" w14:textId="77777777" w:rsidR="00DB734F" w:rsidRDefault="00DB734F" w:rsidP="003F2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Целевые показатели деятельности рассчитываются, исходя из</w:t>
      </w:r>
      <w:r w:rsidR="007940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8457363" w14:textId="77777777" w:rsidR="007940C8" w:rsidRDefault="007940C8" w:rsidP="003F2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фактических показателей деятельности регулируемой организации за истекший период регулирования;</w:t>
      </w:r>
    </w:p>
    <w:p w14:paraId="1B68A603" w14:textId="77777777" w:rsidR="007940C8" w:rsidRDefault="007940C8" w:rsidP="003F2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результатов технического обследования централизованных систем водоснабжения;</w:t>
      </w:r>
    </w:p>
    <w:p w14:paraId="18B57D1C" w14:textId="77777777" w:rsidR="007940C8" w:rsidRDefault="007940C8" w:rsidP="003F2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сравнения показателей деятельности регулируемой организации с лучшими аналогами.</w:t>
      </w:r>
    </w:p>
    <w:p w14:paraId="058D619C" w14:textId="77777777" w:rsidR="007940C8" w:rsidRDefault="007940C8" w:rsidP="003F2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7.1 Плановые значения показателей развития централизованных систем водоснабжения</w:t>
      </w: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1169"/>
        <w:gridCol w:w="1285"/>
        <w:gridCol w:w="1140"/>
        <w:gridCol w:w="477"/>
        <w:gridCol w:w="477"/>
        <w:gridCol w:w="477"/>
        <w:gridCol w:w="510"/>
        <w:gridCol w:w="510"/>
        <w:gridCol w:w="510"/>
        <w:gridCol w:w="510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FA0B14" w:rsidRPr="007940C8" w14:paraId="19B85E39" w14:textId="77777777" w:rsidTr="008C6570">
        <w:trPr>
          <w:trHeight w:val="895"/>
        </w:trPr>
        <w:tc>
          <w:tcPr>
            <w:tcW w:w="1316" w:type="dxa"/>
          </w:tcPr>
          <w:p w14:paraId="1BE64742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группа</w:t>
            </w:r>
          </w:p>
        </w:tc>
        <w:tc>
          <w:tcPr>
            <w:tcW w:w="1672" w:type="dxa"/>
            <w:gridSpan w:val="2"/>
          </w:tcPr>
          <w:p w14:paraId="6C48818C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Целе</w:t>
            </w:r>
          </w:p>
          <w:p w14:paraId="349EB825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вые показатели </w:t>
            </w:r>
          </w:p>
        </w:tc>
        <w:tc>
          <w:tcPr>
            <w:tcW w:w="517" w:type="dxa"/>
          </w:tcPr>
          <w:p w14:paraId="480B26A7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516" w:type="dxa"/>
          </w:tcPr>
          <w:p w14:paraId="6ED6ABE2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516" w:type="dxa"/>
          </w:tcPr>
          <w:p w14:paraId="3C8CE76D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554" w:type="dxa"/>
          </w:tcPr>
          <w:p w14:paraId="049710DA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554" w:type="dxa"/>
          </w:tcPr>
          <w:p w14:paraId="326E1CEA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2028</w:t>
            </w:r>
          </w:p>
        </w:tc>
        <w:tc>
          <w:tcPr>
            <w:tcW w:w="554" w:type="dxa"/>
          </w:tcPr>
          <w:p w14:paraId="45580CCE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2029</w:t>
            </w:r>
          </w:p>
        </w:tc>
        <w:tc>
          <w:tcPr>
            <w:tcW w:w="554" w:type="dxa"/>
          </w:tcPr>
          <w:p w14:paraId="5DF025D5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</w:t>
            </w:r>
          </w:p>
        </w:tc>
        <w:tc>
          <w:tcPr>
            <w:tcW w:w="516" w:type="dxa"/>
          </w:tcPr>
          <w:p w14:paraId="60E844E7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2031</w:t>
            </w:r>
          </w:p>
        </w:tc>
        <w:tc>
          <w:tcPr>
            <w:tcW w:w="516" w:type="dxa"/>
          </w:tcPr>
          <w:p w14:paraId="49A83AAB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2032</w:t>
            </w:r>
          </w:p>
        </w:tc>
        <w:tc>
          <w:tcPr>
            <w:tcW w:w="516" w:type="dxa"/>
          </w:tcPr>
          <w:p w14:paraId="55DF8969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2033</w:t>
            </w:r>
          </w:p>
        </w:tc>
        <w:tc>
          <w:tcPr>
            <w:tcW w:w="516" w:type="dxa"/>
          </w:tcPr>
          <w:p w14:paraId="7BA7726F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2034</w:t>
            </w:r>
          </w:p>
        </w:tc>
        <w:tc>
          <w:tcPr>
            <w:tcW w:w="516" w:type="dxa"/>
          </w:tcPr>
          <w:p w14:paraId="61DDFEBD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2035</w:t>
            </w:r>
          </w:p>
        </w:tc>
        <w:tc>
          <w:tcPr>
            <w:tcW w:w="516" w:type="dxa"/>
          </w:tcPr>
          <w:p w14:paraId="1C828097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2036</w:t>
            </w:r>
          </w:p>
        </w:tc>
        <w:tc>
          <w:tcPr>
            <w:tcW w:w="516" w:type="dxa"/>
          </w:tcPr>
          <w:p w14:paraId="558BD1DC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2037</w:t>
            </w:r>
          </w:p>
        </w:tc>
        <w:tc>
          <w:tcPr>
            <w:tcW w:w="516" w:type="dxa"/>
          </w:tcPr>
          <w:p w14:paraId="6FFEB6D1" w14:textId="77777777" w:rsidR="007940C8" w:rsidRPr="007940C8" w:rsidRDefault="007940C8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0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2038</w:t>
            </w:r>
          </w:p>
        </w:tc>
      </w:tr>
      <w:tr w:rsidR="00FA0B14" w:rsidRPr="007940C8" w14:paraId="31699133" w14:textId="77777777" w:rsidTr="008C6570">
        <w:trPr>
          <w:trHeight w:val="330"/>
        </w:trPr>
        <w:tc>
          <w:tcPr>
            <w:tcW w:w="1316" w:type="dxa"/>
            <w:vMerge w:val="restart"/>
          </w:tcPr>
          <w:p w14:paraId="51037291" w14:textId="77777777" w:rsidR="00E122B6" w:rsidRPr="00E122B6" w:rsidRDefault="00E122B6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22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Показатели качества воды</w:t>
            </w:r>
          </w:p>
        </w:tc>
        <w:tc>
          <w:tcPr>
            <w:tcW w:w="1672" w:type="dxa"/>
            <w:gridSpan w:val="2"/>
          </w:tcPr>
          <w:p w14:paraId="0C4F17EB" w14:textId="77777777" w:rsidR="00E122B6" w:rsidRPr="007940C8" w:rsidRDefault="00E122B6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 проб воды у потребителя, которые не отвечают гигиеническим нормативам по санитарно-химическим показателям, %</w:t>
            </w:r>
          </w:p>
        </w:tc>
        <w:tc>
          <w:tcPr>
            <w:tcW w:w="517" w:type="dxa"/>
          </w:tcPr>
          <w:p w14:paraId="515553C8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17C0F73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1F6988EB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2EB6668E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26891E7E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7563977F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08B7C72B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D6082FB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A8DA02A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64641F3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05CE730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71DE318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09DF492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26BC719D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265F4F15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0B14" w:rsidRPr="007940C8" w14:paraId="263E3E3E" w14:textId="77777777" w:rsidTr="008C6570">
        <w:trPr>
          <w:trHeight w:val="285"/>
        </w:trPr>
        <w:tc>
          <w:tcPr>
            <w:tcW w:w="1316" w:type="dxa"/>
            <w:vMerge/>
          </w:tcPr>
          <w:p w14:paraId="39F430B0" w14:textId="77777777" w:rsidR="00E122B6" w:rsidRPr="00E122B6" w:rsidRDefault="00E122B6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14:paraId="67FC9DA3" w14:textId="77777777" w:rsidR="00E122B6" w:rsidRPr="007940C8" w:rsidRDefault="00E122B6" w:rsidP="001626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 проб воды у потребителя, которые не отвечают гигиеническим нормативам по микробиологическим показателям, %</w:t>
            </w:r>
          </w:p>
        </w:tc>
        <w:tc>
          <w:tcPr>
            <w:tcW w:w="517" w:type="dxa"/>
          </w:tcPr>
          <w:p w14:paraId="61385DEA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A77C2D5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F7A43A3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4081B163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4A7EEF77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02B59388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0AE98015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AE35789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EA1EC31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4EEDEA7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AE0981E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5387C81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730D573F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1D90BCA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EA6209E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0B14" w:rsidRPr="007940C8" w14:paraId="52D9B899" w14:textId="77777777" w:rsidTr="008C6570">
        <w:trPr>
          <w:trHeight w:val="450"/>
        </w:trPr>
        <w:tc>
          <w:tcPr>
            <w:tcW w:w="1316" w:type="dxa"/>
            <w:vMerge w:val="restart"/>
          </w:tcPr>
          <w:p w14:paraId="3CE69921" w14:textId="77777777" w:rsidR="00E122B6" w:rsidRPr="007940C8" w:rsidRDefault="00E122B6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Показатели надежности и бесперебойности водоснабжения</w:t>
            </w:r>
          </w:p>
        </w:tc>
        <w:tc>
          <w:tcPr>
            <w:tcW w:w="1672" w:type="dxa"/>
            <w:gridSpan w:val="2"/>
          </w:tcPr>
          <w:p w14:paraId="758D6133" w14:textId="77777777" w:rsidR="00E122B6" w:rsidRPr="007940C8" w:rsidRDefault="00E122B6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Водопроводные сети нуждающиеся в замене, км</w:t>
            </w:r>
          </w:p>
        </w:tc>
        <w:tc>
          <w:tcPr>
            <w:tcW w:w="517" w:type="dxa"/>
          </w:tcPr>
          <w:p w14:paraId="4BD6D60A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0BDE28DC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64D230A0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4" w:type="dxa"/>
          </w:tcPr>
          <w:p w14:paraId="6EA04682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0,035</w:t>
            </w:r>
          </w:p>
        </w:tc>
        <w:tc>
          <w:tcPr>
            <w:tcW w:w="554" w:type="dxa"/>
          </w:tcPr>
          <w:p w14:paraId="15BDE802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0,035</w:t>
            </w:r>
          </w:p>
        </w:tc>
        <w:tc>
          <w:tcPr>
            <w:tcW w:w="554" w:type="dxa"/>
          </w:tcPr>
          <w:p w14:paraId="317A5517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0,035</w:t>
            </w:r>
          </w:p>
        </w:tc>
        <w:tc>
          <w:tcPr>
            <w:tcW w:w="554" w:type="dxa"/>
          </w:tcPr>
          <w:p w14:paraId="3D1F2E52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0,035</w:t>
            </w:r>
          </w:p>
        </w:tc>
        <w:tc>
          <w:tcPr>
            <w:tcW w:w="516" w:type="dxa"/>
          </w:tcPr>
          <w:p w14:paraId="7040C6E5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001B277F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2CC6E09F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64A3F10D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00637E48" w14:textId="77777777" w:rsidR="00E122B6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14:paraId="03F03B9E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22BDD5D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57D80D24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167CF543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A0B14" w:rsidRPr="007940C8" w14:paraId="5A47E7AF" w14:textId="77777777" w:rsidTr="008C6570">
        <w:trPr>
          <w:trHeight w:val="375"/>
        </w:trPr>
        <w:tc>
          <w:tcPr>
            <w:tcW w:w="1316" w:type="dxa"/>
            <w:vMerge/>
          </w:tcPr>
          <w:p w14:paraId="058B9456" w14:textId="77777777" w:rsidR="00E122B6" w:rsidRDefault="00E122B6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14:paraId="56C6570C" w14:textId="77777777" w:rsidR="00E122B6" w:rsidRPr="007940C8" w:rsidRDefault="00E122B6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Аварийности на сетях водопровода, ед./км</w:t>
            </w:r>
          </w:p>
        </w:tc>
        <w:tc>
          <w:tcPr>
            <w:tcW w:w="517" w:type="dxa"/>
          </w:tcPr>
          <w:p w14:paraId="12063CDB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14595AB4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2F96742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74FB2DD5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631A42EE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01869CBA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24372D24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73CB7FF0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0F818ED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28E13290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25D7875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6E2F88C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C65D6BF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29EC2698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3915A73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0B14" w:rsidRPr="007940C8" w14:paraId="151693F0" w14:textId="77777777" w:rsidTr="008C6570">
        <w:trPr>
          <w:trHeight w:val="405"/>
        </w:trPr>
        <w:tc>
          <w:tcPr>
            <w:tcW w:w="1316" w:type="dxa"/>
            <w:vMerge/>
          </w:tcPr>
          <w:p w14:paraId="139012B9" w14:textId="77777777" w:rsidR="00E122B6" w:rsidRDefault="00E122B6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14:paraId="192AF723" w14:textId="77777777" w:rsidR="00E122B6" w:rsidRDefault="00E122B6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Износ водопроводных сетей, %</w:t>
            </w:r>
          </w:p>
          <w:p w14:paraId="2057A879" w14:textId="77777777" w:rsidR="00AB4512" w:rsidRPr="007940C8" w:rsidRDefault="00AB4512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</w:tcPr>
          <w:p w14:paraId="5DE6EA9E" w14:textId="77777777" w:rsidR="00E122B6" w:rsidRPr="007940C8" w:rsidRDefault="002B1E9A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E122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7EC3A63B" w14:textId="77777777" w:rsidR="00E122B6" w:rsidRPr="007940C8" w:rsidRDefault="002B1E9A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E122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32CD28C9" w14:textId="77777777" w:rsidR="00E122B6" w:rsidRPr="007940C8" w:rsidRDefault="002B1E9A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E122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4" w:type="dxa"/>
          </w:tcPr>
          <w:p w14:paraId="03A26A89" w14:textId="77777777" w:rsidR="00E122B6" w:rsidRPr="007940C8" w:rsidRDefault="002B1E9A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E122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4" w:type="dxa"/>
          </w:tcPr>
          <w:p w14:paraId="08DDB023" w14:textId="77777777" w:rsidR="00E122B6" w:rsidRPr="007940C8" w:rsidRDefault="002B1E9A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E122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4" w:type="dxa"/>
          </w:tcPr>
          <w:p w14:paraId="3BBAE231" w14:textId="77777777" w:rsidR="00E122B6" w:rsidRPr="007940C8" w:rsidRDefault="002B1E9A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E122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4" w:type="dxa"/>
          </w:tcPr>
          <w:p w14:paraId="0B84437A" w14:textId="77777777" w:rsidR="00E122B6" w:rsidRPr="007940C8" w:rsidRDefault="002B1E9A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E122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6C1D5258" w14:textId="77777777" w:rsidR="00E122B6" w:rsidRPr="007940C8" w:rsidRDefault="002B1E9A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E122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3BECEE8F" w14:textId="77777777" w:rsidR="00E122B6" w:rsidRPr="007940C8" w:rsidRDefault="002B1E9A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E122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0B88AFB5" w14:textId="77777777" w:rsidR="00E122B6" w:rsidRPr="007940C8" w:rsidRDefault="002B1E9A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E122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15C9585F" w14:textId="77777777" w:rsidR="00E122B6" w:rsidRPr="007940C8" w:rsidRDefault="002B1E9A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E122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6" w:type="dxa"/>
          </w:tcPr>
          <w:p w14:paraId="684FEF07" w14:textId="77777777" w:rsidR="00E122B6" w:rsidRPr="007940C8" w:rsidRDefault="002B1E9A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6" w:type="dxa"/>
          </w:tcPr>
          <w:p w14:paraId="5D91DA6D" w14:textId="77777777" w:rsidR="00E122B6" w:rsidRPr="007940C8" w:rsidRDefault="002B1E9A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6" w:type="dxa"/>
          </w:tcPr>
          <w:p w14:paraId="3F755D3E" w14:textId="77777777" w:rsidR="00E122B6" w:rsidRPr="007940C8" w:rsidRDefault="002B1E9A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516" w:type="dxa"/>
          </w:tcPr>
          <w:p w14:paraId="1486DE9B" w14:textId="77777777" w:rsidR="00E122B6" w:rsidRPr="007940C8" w:rsidRDefault="002B1E9A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</w:tr>
      <w:tr w:rsidR="00FA0B14" w:rsidRPr="007940C8" w14:paraId="0CCCF8AB" w14:textId="77777777" w:rsidTr="008C6570">
        <w:trPr>
          <w:trHeight w:val="225"/>
        </w:trPr>
        <w:tc>
          <w:tcPr>
            <w:tcW w:w="1316" w:type="dxa"/>
            <w:vMerge w:val="restart"/>
          </w:tcPr>
          <w:p w14:paraId="1E36176F" w14:textId="77777777" w:rsidR="00AB4512" w:rsidRPr="007940C8" w:rsidRDefault="00AB4512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качества обслуживания абонентов</w:t>
            </w:r>
          </w:p>
        </w:tc>
        <w:tc>
          <w:tcPr>
            <w:tcW w:w="1672" w:type="dxa"/>
            <w:gridSpan w:val="2"/>
          </w:tcPr>
          <w:p w14:paraId="1C2DCE79" w14:textId="77777777" w:rsidR="00AB4512" w:rsidRPr="007940C8" w:rsidRDefault="00AB4512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Количество жалоб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абонентов на качество питьевой воды, %</w:t>
            </w:r>
          </w:p>
        </w:tc>
        <w:tc>
          <w:tcPr>
            <w:tcW w:w="517" w:type="dxa"/>
          </w:tcPr>
          <w:p w14:paraId="2456C6EF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01A8389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434E7E7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7CB1472E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3804ADBE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268A1995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1B042E84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A793913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78F4D70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7F9AC316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F3B176E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8FEBB4A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F63E81C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6CC7F64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E401E08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0B14" w:rsidRPr="007940C8" w14:paraId="245295FB" w14:textId="77777777" w:rsidTr="008C6570">
        <w:trPr>
          <w:trHeight w:val="150"/>
        </w:trPr>
        <w:tc>
          <w:tcPr>
            <w:tcW w:w="1316" w:type="dxa"/>
            <w:vMerge/>
          </w:tcPr>
          <w:p w14:paraId="2E6C70D8" w14:textId="77777777" w:rsidR="00AB4512" w:rsidRDefault="00AB4512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14:paraId="1131D534" w14:textId="77777777" w:rsidR="00AB4512" w:rsidRPr="007940C8" w:rsidRDefault="00AB4512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Обеспеченность населения централизованным водоснабжением (в процентах от численности населения), %</w:t>
            </w:r>
          </w:p>
        </w:tc>
        <w:tc>
          <w:tcPr>
            <w:tcW w:w="517" w:type="dxa"/>
          </w:tcPr>
          <w:p w14:paraId="3FCCF159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14:paraId="3453CBC8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14:paraId="0DBD9971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54" w:type="dxa"/>
          </w:tcPr>
          <w:p w14:paraId="3DB4391A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54" w:type="dxa"/>
          </w:tcPr>
          <w:p w14:paraId="45FF6500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54" w:type="dxa"/>
          </w:tcPr>
          <w:p w14:paraId="71D28092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54" w:type="dxa"/>
          </w:tcPr>
          <w:p w14:paraId="339B5D7F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14:paraId="6A5E9FBC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14:paraId="4B22DDE4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14:paraId="13A75191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14:paraId="14F0E412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14:paraId="786A4972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14:paraId="2090A27C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14:paraId="67B6437D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16" w:type="dxa"/>
          </w:tcPr>
          <w:p w14:paraId="56480772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FA0B14" w:rsidRPr="007940C8" w14:paraId="56FE7BCC" w14:textId="77777777" w:rsidTr="008C6570">
        <w:trPr>
          <w:trHeight w:val="180"/>
        </w:trPr>
        <w:tc>
          <w:tcPr>
            <w:tcW w:w="1316" w:type="dxa"/>
            <w:vMerge/>
          </w:tcPr>
          <w:p w14:paraId="0F507170" w14:textId="77777777" w:rsidR="00AB4512" w:rsidRDefault="00AB4512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14:paraId="1C1C9275" w14:textId="77777777" w:rsidR="00AB4512" w:rsidRPr="007940C8" w:rsidRDefault="00AB4512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Охват абонентов приборами учета (доля абонентов с приборами учета по отношению к общему числу абонентов), %</w:t>
            </w:r>
          </w:p>
        </w:tc>
        <w:tc>
          <w:tcPr>
            <w:tcW w:w="517" w:type="dxa"/>
          </w:tcPr>
          <w:p w14:paraId="0F2B51E6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BF18B4C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C799290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6EF881BD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4E963149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72EDA0A6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2138E60F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1EDE9AB4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CE1A948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8280A58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1321ADFC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E1C5220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F87443A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3516486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48A4178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0B14" w:rsidRPr="007940C8" w14:paraId="0801C451" w14:textId="77777777" w:rsidTr="008C6570">
        <w:trPr>
          <w:trHeight w:val="135"/>
        </w:trPr>
        <w:tc>
          <w:tcPr>
            <w:tcW w:w="1316" w:type="dxa"/>
            <w:vMerge/>
          </w:tcPr>
          <w:p w14:paraId="7BE02DD4" w14:textId="77777777" w:rsidR="00AB4512" w:rsidRDefault="00AB4512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14:paraId="624B0D5B" w14:textId="77777777" w:rsidR="00AB4512" w:rsidRPr="007940C8" w:rsidRDefault="00AB4512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население</w:t>
            </w:r>
          </w:p>
        </w:tc>
        <w:tc>
          <w:tcPr>
            <w:tcW w:w="517" w:type="dxa"/>
          </w:tcPr>
          <w:p w14:paraId="744C5943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0094D30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FE2E900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6F119889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1115C392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0AFC7F00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13A0D701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1C64F717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867E9E5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7584ED66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79461E3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27BF071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7C41AFB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94BF9A8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2B58025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0B14" w:rsidRPr="007940C8" w14:paraId="58007B0C" w14:textId="77777777" w:rsidTr="008C6570">
        <w:trPr>
          <w:trHeight w:val="390"/>
        </w:trPr>
        <w:tc>
          <w:tcPr>
            <w:tcW w:w="1316" w:type="dxa"/>
            <w:vMerge/>
          </w:tcPr>
          <w:p w14:paraId="46D505BC" w14:textId="77777777" w:rsidR="00AB4512" w:rsidRDefault="00AB4512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14:paraId="7549D181" w14:textId="77777777" w:rsidR="00AB4512" w:rsidRPr="007940C8" w:rsidRDefault="00AB4512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Промышленные объекты</w:t>
            </w:r>
          </w:p>
        </w:tc>
        <w:tc>
          <w:tcPr>
            <w:tcW w:w="517" w:type="dxa"/>
          </w:tcPr>
          <w:p w14:paraId="2BF73913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6556771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56E3636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00229F7F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4B4D7180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75081556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52278AAA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1FF7080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F8BC90C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0ACB670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CDFC1CD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F1AAA84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D0C6A02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104BC9D6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68ADB00" w14:textId="77777777" w:rsidR="00AB4512" w:rsidRPr="007940C8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0B14" w:rsidRPr="007940C8" w14:paraId="7E9656EF" w14:textId="77777777" w:rsidTr="008C6570">
        <w:trPr>
          <w:trHeight w:val="216"/>
        </w:trPr>
        <w:tc>
          <w:tcPr>
            <w:tcW w:w="1316" w:type="dxa"/>
            <w:vMerge/>
          </w:tcPr>
          <w:p w14:paraId="257D525A" w14:textId="77777777" w:rsidR="00AB4512" w:rsidRDefault="00AB4512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14:paraId="53CD1C1D" w14:textId="77777777" w:rsidR="00AB4512" w:rsidRDefault="00AB4512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социально-культурного и бытового назначения</w:t>
            </w:r>
          </w:p>
        </w:tc>
        <w:tc>
          <w:tcPr>
            <w:tcW w:w="517" w:type="dxa"/>
          </w:tcPr>
          <w:p w14:paraId="7EBC6111" w14:textId="77777777" w:rsidR="00AB4512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1BE4D5E5" w14:textId="77777777" w:rsidR="00AB4512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4EE6A77" w14:textId="77777777" w:rsidR="00AB4512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39771A84" w14:textId="77777777" w:rsidR="00AB4512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29411824" w14:textId="77777777" w:rsidR="00AB4512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4147DCEB" w14:textId="77777777" w:rsidR="00AB4512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7CF2F3EA" w14:textId="77777777" w:rsidR="00AB4512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F846254" w14:textId="77777777" w:rsidR="00AB4512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4BCEFFA" w14:textId="77777777" w:rsidR="00AB4512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F4F4441" w14:textId="77777777" w:rsidR="00AB4512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EFA43CF" w14:textId="77777777" w:rsidR="00AB4512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2084001" w14:textId="77777777" w:rsidR="00AB4512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18C3E1B" w14:textId="77777777" w:rsidR="00AB4512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C376030" w14:textId="77777777" w:rsidR="00AB4512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371C4C3" w14:textId="77777777" w:rsidR="00AB4512" w:rsidRDefault="00AB4512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0B14" w:rsidRPr="007940C8" w14:paraId="641F30D7" w14:textId="77777777" w:rsidTr="008C6570">
        <w:trPr>
          <w:trHeight w:val="570"/>
        </w:trPr>
        <w:tc>
          <w:tcPr>
            <w:tcW w:w="1316" w:type="dxa"/>
            <w:vMerge w:val="restart"/>
          </w:tcPr>
          <w:p w14:paraId="689216D1" w14:textId="77777777" w:rsidR="008C6570" w:rsidRPr="007940C8" w:rsidRDefault="008C6570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1672" w:type="dxa"/>
            <w:gridSpan w:val="2"/>
          </w:tcPr>
          <w:p w14:paraId="478243D7" w14:textId="77777777" w:rsidR="008C6570" w:rsidRPr="007940C8" w:rsidRDefault="008C6570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неоплаченной воды от общего объема подачи, %</w:t>
            </w:r>
          </w:p>
        </w:tc>
        <w:tc>
          <w:tcPr>
            <w:tcW w:w="517" w:type="dxa"/>
          </w:tcPr>
          <w:p w14:paraId="6B7168DE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78D0FDB6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4A23312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5D8DE811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280CCCAA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0E144C3C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3BBD4F4C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897E49C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262A11E2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6FCE371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1EAE45D0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1EB8F549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8A6B841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EF75B12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226DA9FE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0B14" w:rsidRPr="007940C8" w14:paraId="43A9B45A" w14:textId="77777777" w:rsidTr="008C6570">
        <w:trPr>
          <w:trHeight w:val="540"/>
        </w:trPr>
        <w:tc>
          <w:tcPr>
            <w:tcW w:w="1316" w:type="dxa"/>
            <w:vMerge/>
          </w:tcPr>
          <w:p w14:paraId="1BA19175" w14:textId="77777777" w:rsidR="008C6570" w:rsidRDefault="008C6570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14:paraId="2055F7D1" w14:textId="77777777" w:rsidR="008C6570" w:rsidRPr="008C6570" w:rsidRDefault="008C6570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Потери воды в 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км трубопровода</w:t>
            </w:r>
          </w:p>
        </w:tc>
        <w:tc>
          <w:tcPr>
            <w:tcW w:w="517" w:type="dxa"/>
          </w:tcPr>
          <w:p w14:paraId="1D10DD40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2B04AF4D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DC5E8A6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5C7B13AD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78AEB8EC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61F93735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30C7E7A9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00F1E75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F101CBC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82B34EA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7C99A33C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2D1837C6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15206DE4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182477D5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A15DC1A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0B14" w:rsidRPr="007940C8" w14:paraId="698A6D3B" w14:textId="77777777" w:rsidTr="008C6570">
        <w:trPr>
          <w:trHeight w:val="1155"/>
        </w:trPr>
        <w:tc>
          <w:tcPr>
            <w:tcW w:w="1316" w:type="dxa"/>
            <w:vMerge/>
          </w:tcPr>
          <w:p w14:paraId="6078B18B" w14:textId="77777777" w:rsidR="008C6570" w:rsidRDefault="008C6570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2" w:type="dxa"/>
            <w:gridSpan w:val="2"/>
          </w:tcPr>
          <w:p w14:paraId="113FFAF7" w14:textId="77777777" w:rsidR="008C6570" w:rsidRPr="007940C8" w:rsidRDefault="008C6570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снижения потребления электроэнергии за период реализации инвестиционной программы, тыс. кВтч/год</w:t>
            </w:r>
          </w:p>
        </w:tc>
        <w:tc>
          <w:tcPr>
            <w:tcW w:w="517" w:type="dxa"/>
          </w:tcPr>
          <w:p w14:paraId="5E8B848F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29694FF2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82CC344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784BE510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129F7D18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0B8EB2F3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7C73D4B6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2B4526A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ACA6F91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2326FD53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29D115FF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5459DFE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ACB089D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A166C18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193D8E57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0B14" w:rsidRPr="007940C8" w14:paraId="53DBA3E8" w14:textId="77777777" w:rsidTr="008C6570">
        <w:tc>
          <w:tcPr>
            <w:tcW w:w="1316" w:type="dxa"/>
          </w:tcPr>
          <w:p w14:paraId="7E8D512A" w14:textId="77777777" w:rsidR="00E122B6" w:rsidRPr="007940C8" w:rsidRDefault="008C6570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Соотношение цены реализации мероприятий инвестиционной программы и эффективности (улучшения качества воды)</w:t>
            </w:r>
          </w:p>
        </w:tc>
        <w:tc>
          <w:tcPr>
            <w:tcW w:w="1672" w:type="dxa"/>
            <w:gridSpan w:val="2"/>
          </w:tcPr>
          <w:p w14:paraId="0E6FA535" w14:textId="77777777" w:rsidR="00E122B6" w:rsidRPr="007940C8" w:rsidRDefault="008C6570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расходов на оплату услуг в совокупном доходе населения, %</w:t>
            </w:r>
          </w:p>
        </w:tc>
        <w:tc>
          <w:tcPr>
            <w:tcW w:w="517" w:type="dxa"/>
          </w:tcPr>
          <w:p w14:paraId="6C2199EC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01AF15D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4AA55BB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15A78B5A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5799B9CF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3F7A2A4B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4CB54EE5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2A08440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2FE7C04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7E88D74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F877979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B4C0B19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F528689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C002869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D1B1AB0" w14:textId="77777777" w:rsidR="00E122B6" w:rsidRPr="007940C8" w:rsidRDefault="00E122B6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0B14" w:rsidRPr="007940C8" w14:paraId="1942C4AC" w14:textId="77777777" w:rsidTr="008C6570">
        <w:trPr>
          <w:trHeight w:val="585"/>
        </w:trPr>
        <w:tc>
          <w:tcPr>
            <w:tcW w:w="1316" w:type="dxa"/>
            <w:vMerge w:val="restart"/>
          </w:tcPr>
          <w:p w14:paraId="2C2BF08C" w14:textId="77777777" w:rsidR="008C6570" w:rsidRPr="007940C8" w:rsidRDefault="008C6570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Иные показатели </w:t>
            </w:r>
          </w:p>
        </w:tc>
        <w:tc>
          <w:tcPr>
            <w:tcW w:w="1450" w:type="dxa"/>
            <w:vMerge w:val="restart"/>
          </w:tcPr>
          <w:p w14:paraId="2CB7E89A" w14:textId="77777777" w:rsidR="008C6570" w:rsidRPr="008C6570" w:rsidRDefault="008C6570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Удельное энергопотребление на водоподготовку и подачу 1 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питьевой воды</w:t>
            </w:r>
          </w:p>
        </w:tc>
        <w:tc>
          <w:tcPr>
            <w:tcW w:w="222" w:type="dxa"/>
          </w:tcPr>
          <w:p w14:paraId="26632933" w14:textId="77777777" w:rsidR="008C6570" w:rsidRPr="00FA0B14" w:rsidRDefault="00FA0B14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водоподготовку, кВтч/м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17" w:type="dxa"/>
          </w:tcPr>
          <w:p w14:paraId="4530476B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830AF0F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2EB8AE76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7E09C0CD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573673CE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5F057F13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70E8E28D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1483595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A3C606F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94C4ADB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EE086CE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6A05F1B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116D7996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2FDE1CC0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7701C07F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A0B14" w:rsidRPr="007940C8" w14:paraId="55023EDB" w14:textId="77777777" w:rsidTr="008C6570">
        <w:trPr>
          <w:trHeight w:val="660"/>
        </w:trPr>
        <w:tc>
          <w:tcPr>
            <w:tcW w:w="1316" w:type="dxa"/>
            <w:vMerge/>
          </w:tcPr>
          <w:p w14:paraId="317FA9C4" w14:textId="77777777" w:rsidR="008C6570" w:rsidRDefault="008C6570" w:rsidP="00E122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14:paraId="09A08F49" w14:textId="77777777" w:rsidR="008C6570" w:rsidRDefault="008C6570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</w:tcPr>
          <w:p w14:paraId="6FA59724" w14:textId="77777777" w:rsidR="008C6570" w:rsidRPr="00FA0B14" w:rsidRDefault="00FA0B14" w:rsidP="007940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подачу, кВтч/м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17" w:type="dxa"/>
          </w:tcPr>
          <w:p w14:paraId="3EA4460D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3F2031DF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12606FC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3AE6DC9F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45AA88E4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3A527775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</w:tcPr>
          <w:p w14:paraId="08BD9B2C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CF6AE63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E8D1023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14B0F871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6437C5D7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4AADAB30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38D215D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845A6DA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</w:tcPr>
          <w:p w14:paraId="031EF0A3" w14:textId="77777777" w:rsidR="008C6570" w:rsidRPr="007940C8" w:rsidRDefault="008C6570" w:rsidP="0079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23246C1" w14:textId="77777777" w:rsidR="003008FD" w:rsidRPr="00FA0B14" w:rsidRDefault="007940C8" w:rsidP="00FA0B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940C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14:paraId="6DD139DF" w14:textId="77777777" w:rsidR="00E15948" w:rsidRDefault="00E15948" w:rsidP="00E1594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8 </w:t>
      </w:r>
    </w:p>
    <w:p w14:paraId="0EA5FF19" w14:textId="77777777" w:rsidR="00E15948" w:rsidRDefault="00E15948" w:rsidP="00E1594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выявленных бесхозяйных объектов централизованных систем водоснабжения и перечень организаций. Уполномоченных на эксплуатацию</w:t>
      </w:r>
    </w:p>
    <w:p w14:paraId="113828E4" w14:textId="77777777" w:rsidR="00E15948" w:rsidRDefault="00E15948" w:rsidP="00E159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Сведения о выявленных бесхозяйных объектах централизованных систем водоснабжения отсутствуют. В случае выявления таких объектов на территории сельсов</w:t>
      </w:r>
      <w:r w:rsidR="002B1E9A">
        <w:rPr>
          <w:rFonts w:ascii="Times New Roman" w:hAnsi="Times New Roman" w:cs="Times New Roman"/>
          <w:color w:val="000000" w:themeColor="text1"/>
          <w:sz w:val="24"/>
          <w:szCs w:val="24"/>
        </w:rPr>
        <w:t>ета – администрация Черноозерного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уполномочена на эксплуатацию данных систем водоснабжения.</w:t>
      </w:r>
    </w:p>
    <w:p w14:paraId="32857F42" w14:textId="77777777" w:rsidR="00E15948" w:rsidRDefault="00E15948" w:rsidP="00E159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FC4F1" w14:textId="77777777" w:rsidR="00E15948" w:rsidRDefault="00E15948" w:rsidP="00E1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333B5" w14:textId="77777777" w:rsidR="00FA0B14" w:rsidRDefault="00FA0B14" w:rsidP="00E1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37EA5" w14:textId="77777777" w:rsidR="002B1E9A" w:rsidRPr="002B1E9A" w:rsidRDefault="002B1E9A" w:rsidP="002B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5E5C40" w14:textId="77777777" w:rsidR="002B1E9A" w:rsidRPr="002B1E9A" w:rsidRDefault="002B1E9A" w:rsidP="002B1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СЕТЕЙ ХОЛОДНОГО ВОДОНАБЖЕНИЯ С. ЧЕРНОЕ ОЗЕРО</w:t>
      </w:r>
    </w:p>
    <w:p w14:paraId="1E05FB10" w14:textId="77777777" w:rsidR="002B1E9A" w:rsidRPr="002B1E9A" w:rsidRDefault="002B1E9A" w:rsidP="002B1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ХВС от водозаборов №1  </w:t>
      </w:r>
    </w:p>
    <w:p w14:paraId="667D595F" w14:textId="77777777" w:rsidR="002B1E9A" w:rsidRPr="002B1E9A" w:rsidRDefault="002B1E9A" w:rsidP="002B1E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1E9A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«Графическая часть»</w:t>
      </w:r>
    </w:p>
    <w:p w14:paraId="71DA7311" w14:textId="77777777" w:rsidR="002B1E9A" w:rsidRPr="002B1E9A" w:rsidRDefault="002B1E9A" w:rsidP="002B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7D400B" w14:textId="77777777" w:rsidR="002B1E9A" w:rsidRPr="002B1E9A" w:rsidRDefault="002B1E9A" w:rsidP="002B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0EE35A" w14:textId="77777777" w:rsidR="002B1E9A" w:rsidRPr="002B1E9A" w:rsidRDefault="002B1E9A" w:rsidP="002B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40128EE" wp14:editId="0B8C0004">
                <wp:simplePos x="0" y="0"/>
                <wp:positionH relativeFrom="column">
                  <wp:posOffset>4626610</wp:posOffset>
                </wp:positionH>
                <wp:positionV relativeFrom="paragraph">
                  <wp:posOffset>125730</wp:posOffset>
                </wp:positionV>
                <wp:extent cx="734695" cy="196850"/>
                <wp:effectExtent l="0" t="0" r="27305" b="88900"/>
                <wp:wrapNone/>
                <wp:docPr id="257" name="Выноска 1 (без границы)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4695" cy="196850"/>
                        </a:xfrm>
                        <a:prstGeom prst="callout1">
                          <a:avLst>
                            <a:gd name="adj1" fmla="val 138708"/>
                            <a:gd name="adj2" fmla="val 84444"/>
                            <a:gd name="adj3" fmla="val 138708"/>
                            <a:gd name="adj4" fmla="val 701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5AEFB7" w14:textId="77777777" w:rsidR="002B1E9A" w:rsidRPr="005B1640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-31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128EE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Выноска 1 (без границы) 257" o:spid="_x0000_s1026" type="#_x0000_t41" style="position:absolute;left:0;text-align:left;margin-left:364.3pt;margin-top:9.9pt;width:57.85pt;height:15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" adj="15159,29961,18240,29961" strokecolor="#4f81bd">
                <v:textbox inset="0,,0">
                  <w:txbxContent>
                    <w:p w14:paraId="5A5AEFB7" w14:textId="77777777" w:rsidR="002B1E9A" w:rsidRPr="005B1640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-31</w:t>
                      </w:r>
                      <w:r>
                        <w:rPr>
                          <w:sz w:val="16"/>
                          <w:szCs w:val="16"/>
                        </w:rPr>
                        <w:t>ед.</w:t>
                      </w:r>
                    </w:p>
                  </w:txbxContent>
                </v:textbox>
              </v:shape>
            </w:pict>
          </mc:Fallback>
        </mc:AlternateContent>
      </w:r>
    </w:p>
    <w:p w14:paraId="3A34C91D" w14:textId="77777777" w:rsidR="002B1E9A" w:rsidRPr="002B1E9A" w:rsidRDefault="002B1E9A" w:rsidP="002B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4E94CDB" wp14:editId="55363843">
                <wp:simplePos x="0" y="0"/>
                <wp:positionH relativeFrom="column">
                  <wp:posOffset>4322445</wp:posOffset>
                </wp:positionH>
                <wp:positionV relativeFrom="paragraph">
                  <wp:posOffset>10795</wp:posOffset>
                </wp:positionV>
                <wp:extent cx="76200" cy="85725"/>
                <wp:effectExtent l="19050" t="19050" r="38100" b="47625"/>
                <wp:wrapNone/>
                <wp:docPr id="256" name="8-конечная звезда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BD18E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конечная звезда 256" o:spid="_x0000_s1026" type="#_x0000_t58" style="position:absolute;margin-left:340.35pt;margin-top:.85pt;width:6pt;height:6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" strokecolor="#4f81bd"/>
            </w:pict>
          </mc:Fallback>
        </mc:AlternateContent>
      </w:r>
    </w:p>
    <w:p w14:paraId="16143A13" w14:textId="77777777" w:rsidR="002B1E9A" w:rsidRPr="002B1E9A" w:rsidRDefault="002B1E9A" w:rsidP="002B1E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C193FDA" wp14:editId="0FB35C0D">
                <wp:simplePos x="0" y="0"/>
                <wp:positionH relativeFrom="column">
                  <wp:posOffset>4626610</wp:posOffset>
                </wp:positionH>
                <wp:positionV relativeFrom="paragraph">
                  <wp:posOffset>12700</wp:posOffset>
                </wp:positionV>
                <wp:extent cx="1508760" cy="196850"/>
                <wp:effectExtent l="0" t="0" r="15240" b="88900"/>
                <wp:wrapNone/>
                <wp:docPr id="255" name="Выноска 1 (без границы)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196850"/>
                        </a:xfrm>
                        <a:prstGeom prst="callout1">
                          <a:avLst>
                            <a:gd name="adj1" fmla="val 138708"/>
                            <a:gd name="adj2" fmla="val 92426"/>
                            <a:gd name="adj3" fmla="val 138708"/>
                            <a:gd name="adj4" fmla="val 7457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EE39D4" w14:textId="77777777" w:rsidR="002B1E9A" w:rsidRPr="005B1640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Водоразборная колонка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L20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- 7 ед.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93FDA" id="Выноска 1 (без границы) 255" o:spid="_x0000_s1027" type="#_x0000_t41" style="position:absolute;margin-left:364.3pt;margin-top:1pt;width:118.8pt;height:15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" adj="16109,29961,19964,29961" strokecolor="#4f81bd">
                <v:textbox inset="0,0,0,0">
                  <w:txbxContent>
                    <w:p w14:paraId="59EE39D4" w14:textId="77777777" w:rsidR="002B1E9A" w:rsidRPr="005B1640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Водоразборная колонка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L20</w:t>
                      </w:r>
                      <w:r>
                        <w:rPr>
                          <w:sz w:val="16"/>
                          <w:szCs w:val="16"/>
                        </w:rPr>
                        <w:t>- 7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EDF07A2" wp14:editId="7D34B26E">
                <wp:simplePos x="0" y="0"/>
                <wp:positionH relativeFrom="column">
                  <wp:posOffset>4341495</wp:posOffset>
                </wp:positionH>
                <wp:positionV relativeFrom="paragraph">
                  <wp:posOffset>26035</wp:posOffset>
                </wp:positionV>
                <wp:extent cx="76200" cy="85725"/>
                <wp:effectExtent l="19050" t="19050" r="38100" b="47625"/>
                <wp:wrapNone/>
                <wp:docPr id="254" name="8-конечная звезда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87F19" id="8-конечная звезда 254" o:spid="_x0000_s1026" type="#_x0000_t58" style="position:absolute;margin-left:341.85pt;margin-top:2.05pt;width:6pt;height:6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" fillcolor="red" strokecolor="#4f81bd"/>
            </w:pict>
          </mc:Fallback>
        </mc:AlternateContent>
      </w:r>
    </w:p>
    <w:p w14:paraId="2104AAE5" w14:textId="77777777" w:rsidR="002B1E9A" w:rsidRPr="002B1E9A" w:rsidRDefault="002B1E9A" w:rsidP="002B1E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9AE2B68" wp14:editId="59C421F3">
                <wp:simplePos x="0" y="0"/>
                <wp:positionH relativeFrom="column">
                  <wp:posOffset>4603750</wp:posOffset>
                </wp:positionH>
                <wp:positionV relativeFrom="paragraph">
                  <wp:posOffset>19685</wp:posOffset>
                </wp:positionV>
                <wp:extent cx="903605" cy="196850"/>
                <wp:effectExtent l="0" t="0" r="10795" b="88900"/>
                <wp:wrapNone/>
                <wp:docPr id="253" name="Выноска 1 (без границы)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3605" cy="196850"/>
                        </a:xfrm>
                        <a:prstGeom prst="callout1">
                          <a:avLst>
                            <a:gd name="adj1" fmla="val 138708"/>
                            <a:gd name="adj2" fmla="val 87352"/>
                            <a:gd name="adj3" fmla="val 138708"/>
                            <a:gd name="adj4" fmla="val 5706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07D8F" w14:textId="77777777" w:rsidR="002B1E9A" w:rsidRPr="00035DC7" w:rsidRDefault="002B1E9A" w:rsidP="002B1E9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5DC7">
                              <w:rPr>
                                <w:sz w:val="16"/>
                                <w:szCs w:val="16"/>
                                <w:lang w:val="en-US"/>
                              </w:rPr>
                              <w:t>L90mm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2B68" id="Выноска 1 (без границы) 253" o:spid="_x0000_s1028" type="#_x0000_t41" style="position:absolute;margin-left:362.5pt;margin-top:1.55pt;width:71.15pt;height:15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" adj="12326,29961,18868,29961" strokecolor="#4f81bd">
                <v:textbox>
                  <w:txbxContent>
                    <w:p w14:paraId="1E107D8F" w14:textId="77777777" w:rsidR="002B1E9A" w:rsidRPr="00035DC7" w:rsidRDefault="002B1E9A" w:rsidP="002B1E9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35DC7">
                        <w:rPr>
                          <w:sz w:val="16"/>
                          <w:szCs w:val="16"/>
                          <w:lang w:val="en-US"/>
                        </w:rPr>
                        <w:t>L90mm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 wp14:anchorId="54575A11" wp14:editId="36272281">
                <wp:simplePos x="0" y="0"/>
                <wp:positionH relativeFrom="column">
                  <wp:posOffset>3882390</wp:posOffset>
                </wp:positionH>
                <wp:positionV relativeFrom="paragraph">
                  <wp:posOffset>130809</wp:posOffset>
                </wp:positionV>
                <wp:extent cx="721360" cy="0"/>
                <wp:effectExtent l="0" t="0" r="21590" b="190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296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2" o:spid="_x0000_s1026" type="#_x0000_t32" style="position:absolute;margin-left:305.7pt;margin-top:10.3pt;width:56.8pt;height:0;flip:x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" strokecolor="#00b0f0" strokeweight="1.5pt"/>
            </w:pict>
          </mc:Fallback>
        </mc:AlternateContent>
      </w:r>
    </w:p>
    <w:p w14:paraId="4B1CCB50" w14:textId="77777777" w:rsidR="002B1E9A" w:rsidRPr="002B1E9A" w:rsidRDefault="002B1E9A" w:rsidP="002B1E9A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6639106" wp14:editId="04BF44B6">
                <wp:simplePos x="0" y="0"/>
                <wp:positionH relativeFrom="column">
                  <wp:posOffset>4684395</wp:posOffset>
                </wp:positionH>
                <wp:positionV relativeFrom="paragraph">
                  <wp:posOffset>26670</wp:posOffset>
                </wp:positionV>
                <wp:extent cx="962025" cy="196850"/>
                <wp:effectExtent l="0" t="0" r="28575" b="88900"/>
                <wp:wrapNone/>
                <wp:docPr id="251" name="Выноска 1 (без границы)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196850"/>
                        </a:xfrm>
                        <a:prstGeom prst="callout1">
                          <a:avLst>
                            <a:gd name="adj1" fmla="val 138708"/>
                            <a:gd name="adj2" fmla="val 88120"/>
                            <a:gd name="adj3" fmla="val 138708"/>
                            <a:gd name="adj4" fmla="val 5359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4AAAC0" w14:textId="77777777" w:rsidR="002B1E9A" w:rsidRPr="005B1640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5DC7">
                              <w:rPr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32-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Pr="00035DC7">
                              <w:rPr>
                                <w:sz w:val="16"/>
                                <w:szCs w:val="16"/>
                                <w:lang w:val="en-US"/>
                              </w:rPr>
                              <w:t>0mm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-24 ед.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9106" id="Выноска 1 (без границы) 251" o:spid="_x0000_s1029" type="#_x0000_t41" style="position:absolute;margin-left:368.85pt;margin-top:2.1pt;width:75.75pt;height:15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" adj="11577,29961,19034,29961" strokecolor="#4f81bd">
                <v:textbox inset="0">
                  <w:txbxContent>
                    <w:p w14:paraId="144AAAC0" w14:textId="77777777" w:rsidR="002B1E9A" w:rsidRPr="005B1640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 w:rsidRPr="00035DC7">
                        <w:rPr>
                          <w:sz w:val="16"/>
                          <w:szCs w:val="16"/>
                          <w:lang w:val="en-US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>32-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5</w:t>
                      </w:r>
                      <w:r w:rsidRPr="00035DC7">
                        <w:rPr>
                          <w:sz w:val="16"/>
                          <w:szCs w:val="16"/>
                          <w:lang w:val="en-US"/>
                        </w:rPr>
                        <w:t>0mm</w:t>
                      </w:r>
                      <w:r>
                        <w:rPr>
                          <w:sz w:val="16"/>
                          <w:szCs w:val="16"/>
                        </w:rPr>
                        <w:t xml:space="preserve">   -24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14240" behindDoc="0" locked="0" layoutInCell="1" allowOverlap="1" wp14:anchorId="38BBB011" wp14:editId="135E4DA0">
                <wp:simplePos x="0" y="0"/>
                <wp:positionH relativeFrom="column">
                  <wp:posOffset>3884930</wp:posOffset>
                </wp:positionH>
                <wp:positionV relativeFrom="paragraph">
                  <wp:posOffset>158114</wp:posOffset>
                </wp:positionV>
                <wp:extent cx="721360" cy="0"/>
                <wp:effectExtent l="0" t="0" r="21590" b="19050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F1F5E" id="Прямая со стрелкой 250" o:spid="_x0000_s1026" type="#_x0000_t32" style="position:absolute;margin-left:305.9pt;margin-top:12.45pt;width:56.8pt;height:0;flip:x;z-index:25191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" strokecolor="#00b050" strokeweight="1.5pt"/>
            </w:pict>
          </mc:Fallback>
        </mc:AlternateContent>
      </w:r>
      <w:r w:rsidRPr="002B1E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2AB097C7" w14:textId="77777777" w:rsidR="002B1E9A" w:rsidRPr="002B1E9A" w:rsidRDefault="002B1E9A" w:rsidP="002B1E9A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3D4B79D" wp14:editId="3294B643">
                <wp:simplePos x="0" y="0"/>
                <wp:positionH relativeFrom="column">
                  <wp:posOffset>516255</wp:posOffset>
                </wp:positionH>
                <wp:positionV relativeFrom="paragraph">
                  <wp:posOffset>163830</wp:posOffset>
                </wp:positionV>
                <wp:extent cx="247015" cy="295910"/>
                <wp:effectExtent l="228600" t="0" r="19685" b="180340"/>
                <wp:wrapNone/>
                <wp:docPr id="249" name="Выноска 1 (без границы)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95910"/>
                        </a:xfrm>
                        <a:prstGeom prst="callout1">
                          <a:avLst>
                            <a:gd name="adj1" fmla="val 38625"/>
                            <a:gd name="adj2" fmla="val -30847"/>
                            <a:gd name="adj3" fmla="val 148282"/>
                            <a:gd name="adj4" fmla="val -8869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ECC754" w14:textId="77777777" w:rsidR="002B1E9A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ВК2</w:t>
                            </w:r>
                          </w:p>
                          <w:p w14:paraId="7EA78B8C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№1А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4B79D" id="Выноска 1 (без границы) 249" o:spid="_x0000_s1030" type="#_x0000_t41" style="position:absolute;margin-left:40.65pt;margin-top:12.9pt;width:19.45pt;height:23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" adj="-19157,32029,-6663,8343">
                <v:textbox inset="0,0,0,0">
                  <w:txbxContent>
                    <w:p w14:paraId="08ECC754" w14:textId="77777777" w:rsidR="002B1E9A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ВК2</w:t>
                      </w:r>
                    </w:p>
                    <w:p w14:paraId="7EA78B8C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№1А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3BB6D5B" w14:textId="77777777" w:rsidR="002B1E9A" w:rsidRPr="002B1E9A" w:rsidRDefault="002B1E9A" w:rsidP="002B1E9A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20F2F9" wp14:editId="2115EAA3">
                <wp:simplePos x="0" y="0"/>
                <wp:positionH relativeFrom="column">
                  <wp:posOffset>-99060</wp:posOffset>
                </wp:positionH>
                <wp:positionV relativeFrom="paragraph">
                  <wp:posOffset>21590</wp:posOffset>
                </wp:positionV>
                <wp:extent cx="247015" cy="304800"/>
                <wp:effectExtent l="171450" t="0" r="19685" b="95250"/>
                <wp:wrapNone/>
                <wp:docPr id="248" name="Выноска 1 (без границы)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304800"/>
                        </a:xfrm>
                        <a:prstGeom prst="callout1">
                          <a:avLst>
                            <a:gd name="adj1" fmla="val 37500"/>
                            <a:gd name="adj2" fmla="val -30847"/>
                            <a:gd name="adj3" fmla="val 125208"/>
                            <a:gd name="adj4" fmla="val -6940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41F014" w14:textId="77777777" w:rsidR="002B1E9A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ВК1</w:t>
                            </w:r>
                          </w:p>
                          <w:p w14:paraId="51A41B16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№1Б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F2F9" id="Выноска 1 (без границы) 248" o:spid="_x0000_s1031" type="#_x0000_t41" style="position:absolute;margin-left:-7.8pt;margin-top:1.7pt;width:19.45pt;height:2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" adj="-14992,27045,-6663,8100">
                <v:textbox inset="0,0,0,0">
                  <w:txbxContent>
                    <w:p w14:paraId="5941F014" w14:textId="77777777" w:rsidR="002B1E9A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ВК1</w:t>
                      </w:r>
                    </w:p>
                    <w:p w14:paraId="51A41B16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№1Б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60D7412F" wp14:editId="3CEC9D56">
                <wp:simplePos x="0" y="0"/>
                <wp:positionH relativeFrom="column">
                  <wp:posOffset>772795</wp:posOffset>
                </wp:positionH>
                <wp:positionV relativeFrom="paragraph">
                  <wp:posOffset>9525</wp:posOffset>
                </wp:positionV>
                <wp:extent cx="1421130" cy="2501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7" name="Поле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250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80E7D5" w14:textId="77777777" w:rsidR="002B1E9A" w:rsidRPr="00630132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0132"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Горная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7412F" id="_x0000_t202" coordsize="21600,21600" o:spt="202" path="m,l,21600r21600,l21600,xe">
                <v:stroke joinstyle="miter"/>
                <v:path gradientshapeok="t" o:connecttype="rect"/>
              </v:shapetype>
              <v:shape id="Поле 247" o:spid="_x0000_s1032" type="#_x0000_t202" style="position:absolute;margin-left:60.85pt;margin-top:.75pt;width:111.9pt;height:19.7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" stroked="f" strokecolor="#4f81bd">
                <v:fill opacity="0"/>
                <v:textbox>
                  <w:txbxContent>
                    <w:p w14:paraId="3E80E7D5" w14:textId="77777777" w:rsidR="002B1E9A" w:rsidRPr="00630132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 w:rsidRPr="00630132">
                        <w:rPr>
                          <w:sz w:val="16"/>
                          <w:szCs w:val="16"/>
                        </w:rPr>
                        <w:t>Ул.</w:t>
                      </w:r>
                      <w:r>
                        <w:rPr>
                          <w:sz w:val="16"/>
                          <w:szCs w:val="16"/>
                        </w:rPr>
                        <w:t xml:space="preserve"> Горная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5C5CD058" wp14:editId="6FB1B395">
                <wp:simplePos x="0" y="0"/>
                <wp:positionH relativeFrom="column">
                  <wp:posOffset>3481705</wp:posOffset>
                </wp:positionH>
                <wp:positionV relativeFrom="paragraph">
                  <wp:posOffset>187325</wp:posOffset>
                </wp:positionV>
                <wp:extent cx="285750" cy="13487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6" name="Поле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348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93834D" w14:textId="77777777" w:rsidR="002B1E9A" w:rsidRPr="00953BBC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Пионерская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CD058" id="Поле 246" o:spid="_x0000_s1033" type="#_x0000_t202" style="position:absolute;margin-left:274.15pt;margin-top:14.75pt;width:22.5pt;height:106.2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" stroked="f" strokecolor="#4f81bd">
                <v:fill opacity="0"/>
                <v:textbox style="layout-flow:vertical">
                  <w:txbxContent>
                    <w:p w14:paraId="3693834D" w14:textId="77777777" w:rsidR="002B1E9A" w:rsidRPr="00953BBC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 Пионерская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5F2183" w14:textId="77777777" w:rsidR="002B1E9A" w:rsidRPr="002B1E9A" w:rsidRDefault="002B1E9A" w:rsidP="002B1E9A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0F433F63" wp14:editId="21E36DF1">
                <wp:simplePos x="0" y="0"/>
                <wp:positionH relativeFrom="column">
                  <wp:posOffset>4387215</wp:posOffset>
                </wp:positionH>
                <wp:positionV relativeFrom="paragraph">
                  <wp:posOffset>13335</wp:posOffset>
                </wp:positionV>
                <wp:extent cx="285750" cy="13487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5" name="Поле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348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BBE0D3" w14:textId="77777777" w:rsidR="002B1E9A" w:rsidRPr="00953BBC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Гаражная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3F63" id="Поле 245" o:spid="_x0000_s1034" type="#_x0000_t202" style="position:absolute;margin-left:345.45pt;margin-top:1.05pt;width:22.5pt;height:106.2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" stroked="f" strokecolor="#4f81bd">
                <v:fill opacity="0"/>
                <v:textbox style="layout-flow:vertical">
                  <w:txbxContent>
                    <w:p w14:paraId="0EBBE0D3" w14:textId="77777777" w:rsidR="002B1E9A" w:rsidRPr="00953BBC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 Гаражная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2CFD7A23" wp14:editId="1343646A">
                <wp:simplePos x="0" y="0"/>
                <wp:positionH relativeFrom="column">
                  <wp:posOffset>2573020</wp:posOffset>
                </wp:positionH>
                <wp:positionV relativeFrom="paragraph">
                  <wp:posOffset>80010</wp:posOffset>
                </wp:positionV>
                <wp:extent cx="285750" cy="13487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4" name="Поле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348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AA0615" w14:textId="77777777" w:rsidR="002B1E9A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Первомайская</w:t>
                            </w:r>
                          </w:p>
                          <w:p w14:paraId="50B85854" w14:textId="77777777" w:rsidR="002B1E9A" w:rsidRPr="00953BBC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7A23" id="Поле 244" o:spid="_x0000_s1035" type="#_x0000_t202" style="position:absolute;margin-left:202.6pt;margin-top:6.3pt;width:22.5pt;height:106.2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" stroked="f" strokecolor="#4f81bd">
                <v:fill opacity="0"/>
                <v:textbox style="layout-flow:vertical">
                  <w:txbxContent>
                    <w:p w14:paraId="77AA0615" w14:textId="77777777" w:rsidR="002B1E9A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 Первомайская</w:t>
                      </w:r>
                    </w:p>
                    <w:p w14:paraId="50B85854" w14:textId="77777777" w:rsidR="002B1E9A" w:rsidRPr="00953BBC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1B6FE5DD" wp14:editId="2ED22155">
                <wp:simplePos x="0" y="0"/>
                <wp:positionH relativeFrom="column">
                  <wp:posOffset>1715135</wp:posOffset>
                </wp:positionH>
                <wp:positionV relativeFrom="paragraph">
                  <wp:posOffset>165735</wp:posOffset>
                </wp:positionV>
                <wp:extent cx="285750" cy="13487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3" name="Поле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348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E1516C" w14:textId="77777777" w:rsidR="002B1E9A" w:rsidRPr="00953BBC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Ул.Советская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E5DD" id="Поле 243" o:spid="_x0000_s1036" type="#_x0000_t202" style="position:absolute;margin-left:135.05pt;margin-top:13.05pt;width:22.5pt;height:106.2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" stroked="f" strokecolor="#4f81bd [3204]">
                <v:fill opacity="0"/>
                <v:textbox style="layout-flow:vertical">
                  <w:txbxContent>
                    <w:p w14:paraId="59E1516C" w14:textId="77777777" w:rsidR="002B1E9A" w:rsidRPr="00953BBC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Ул.Советская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E558FBF" wp14:editId="4378725F">
                <wp:simplePos x="0" y="0"/>
                <wp:positionH relativeFrom="column">
                  <wp:posOffset>-346710</wp:posOffset>
                </wp:positionH>
                <wp:positionV relativeFrom="paragraph">
                  <wp:posOffset>165735</wp:posOffset>
                </wp:positionV>
                <wp:extent cx="76200" cy="85725"/>
                <wp:effectExtent l="19050" t="19050" r="38100" b="47625"/>
                <wp:wrapNone/>
                <wp:docPr id="242" name="8-конечная звезда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7F64" id="8-конечная звезда 242" o:spid="_x0000_s1026" type="#_x0000_t58" style="position:absolute;margin-left:-27.3pt;margin-top:13.05pt;width:6pt;height:6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C87422" wp14:editId="6B1C4372">
                <wp:simplePos x="0" y="0"/>
                <wp:positionH relativeFrom="column">
                  <wp:posOffset>224790</wp:posOffset>
                </wp:positionH>
                <wp:positionV relativeFrom="paragraph">
                  <wp:posOffset>165735</wp:posOffset>
                </wp:positionV>
                <wp:extent cx="76200" cy="85725"/>
                <wp:effectExtent l="19050" t="19050" r="38100" b="47625"/>
                <wp:wrapNone/>
                <wp:docPr id="241" name="8-конечная звезда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B2BFC" id="8-конечная звезда 241" o:spid="_x0000_s1026" type="#_x0000_t58" style="position:absolute;margin-left:17.7pt;margin-top:13.05pt;width:6pt;height:6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" strokecolor="#4f81bd"/>
            </w:pict>
          </mc:Fallback>
        </mc:AlternateContent>
      </w:r>
    </w:p>
    <w:p w14:paraId="5495762E" w14:textId="77777777" w:rsidR="002B1E9A" w:rsidRPr="002B1E9A" w:rsidRDefault="002B1E9A" w:rsidP="002B1E9A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6545970" wp14:editId="5CF7DC40">
                <wp:simplePos x="0" y="0"/>
                <wp:positionH relativeFrom="column">
                  <wp:posOffset>1016000</wp:posOffset>
                </wp:positionH>
                <wp:positionV relativeFrom="paragraph">
                  <wp:posOffset>22860</wp:posOffset>
                </wp:positionV>
                <wp:extent cx="247015" cy="238760"/>
                <wp:effectExtent l="285750" t="0" r="19685" b="27940"/>
                <wp:wrapNone/>
                <wp:docPr id="240" name="Выноска 1 (без границы)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38760"/>
                        </a:xfrm>
                        <a:prstGeom prst="callout1">
                          <a:avLst>
                            <a:gd name="adj1" fmla="val 47870"/>
                            <a:gd name="adj2" fmla="val -30847"/>
                            <a:gd name="adj3" fmla="val 72074"/>
                            <a:gd name="adj4" fmla="val -11594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AA3CF0" w14:textId="77777777" w:rsidR="002B1E9A" w:rsidRPr="00035DC7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ВК3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3F082F5" w14:textId="77777777" w:rsidR="002B1E9A" w:rsidRPr="00035DC7" w:rsidRDefault="002B1E9A" w:rsidP="002B1E9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45970" id="Выноска 1 (без границы) 240" o:spid="_x0000_s1037" type="#_x0000_t41" style="position:absolute;margin-left:80pt;margin-top:1.8pt;width:19.45pt;height:1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" adj="-25043,15568,-6663,10340">
                <v:textbox inset="0,0,0,0">
                  <w:txbxContent>
                    <w:p w14:paraId="1EAA3CF0" w14:textId="77777777" w:rsidR="002B1E9A" w:rsidRPr="00035DC7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ВК3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3F082F5" w14:textId="77777777" w:rsidR="002B1E9A" w:rsidRPr="00035DC7" w:rsidRDefault="002B1E9A" w:rsidP="002B1E9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BC976CA" wp14:editId="6ADF00AB">
                <wp:simplePos x="0" y="0"/>
                <wp:positionH relativeFrom="column">
                  <wp:posOffset>2967355</wp:posOffset>
                </wp:positionH>
                <wp:positionV relativeFrom="paragraph">
                  <wp:posOffset>118110</wp:posOffset>
                </wp:positionV>
                <wp:extent cx="285115" cy="177800"/>
                <wp:effectExtent l="628650" t="0" r="19685" b="603250"/>
                <wp:wrapNone/>
                <wp:docPr id="239" name="Выноска 1 (без границы)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115" cy="177800"/>
                        </a:xfrm>
                        <a:prstGeom prst="callout1">
                          <a:avLst>
                            <a:gd name="adj1" fmla="val 35713"/>
                            <a:gd name="adj2" fmla="val -26727"/>
                            <a:gd name="adj3" fmla="val -345000"/>
                            <a:gd name="adj4" fmla="val -21715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2F106B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СДК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976CA" id="Выноска 1 (без границы) 239" o:spid="_x0000_s1038" type="#_x0000_t41" style="position:absolute;margin-left:233.65pt;margin-top:9.3pt;width:22.45pt;height:14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" adj="-46905,-74520,-5773,7714">
                <v:textbox inset="0,0,0,0">
                  <w:txbxContent>
                    <w:p w14:paraId="752F106B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СДК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297F6F" wp14:editId="3B0A7A99">
                <wp:simplePos x="0" y="0"/>
                <wp:positionH relativeFrom="column">
                  <wp:posOffset>687070</wp:posOffset>
                </wp:positionH>
                <wp:positionV relativeFrom="paragraph">
                  <wp:posOffset>175895</wp:posOffset>
                </wp:positionV>
                <wp:extent cx="76200" cy="85725"/>
                <wp:effectExtent l="19050" t="19050" r="38100" b="47625"/>
                <wp:wrapNone/>
                <wp:docPr id="238" name="8-конечная звезда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D504E" id="8-конечная звезда 238" o:spid="_x0000_s1026" type="#_x0000_t58" style="position:absolute;margin-left:54.1pt;margin-top:13.85pt;width:6pt;height:6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" fillcolor="red" strokecolor="#4f81bd"/>
            </w:pict>
          </mc:Fallback>
        </mc:AlternateContent>
      </w:r>
      <w:ins w:id="0" w:author="Deafult User" w:date="2013-09-19T13:05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762688" behindDoc="0" locked="0" layoutInCell="1" allowOverlap="1" wp14:anchorId="1C0E1F0B" wp14:editId="64C9AC34">
                  <wp:simplePos x="0" y="0"/>
                  <wp:positionH relativeFrom="column">
                    <wp:posOffset>-484505</wp:posOffset>
                  </wp:positionH>
                  <wp:positionV relativeFrom="paragraph">
                    <wp:posOffset>-415291</wp:posOffset>
                  </wp:positionV>
                  <wp:extent cx="2181225" cy="0"/>
                  <wp:effectExtent l="0" t="0" r="9525" b="19050"/>
                  <wp:wrapNone/>
                  <wp:docPr id="237" name="Прямая со стрелкой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1812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957B493" id="Прямая со стрелкой 237" o:spid="_x0000_s1026" type="#_x0000_t32" style="position:absolute;margin-left:-38.15pt;margin-top:-32.7pt;width:171.75pt;height:0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"/>
              </w:pict>
            </mc:Fallback>
          </mc:AlternateContent>
        </w:r>
      </w:ins>
      <w:ins w:id="1" w:author="Deafult User" w:date="2013-09-19T13:13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780096" behindDoc="0" locked="0" layoutInCell="1" allowOverlap="1" wp14:anchorId="27E04479" wp14:editId="61AF99EA">
                  <wp:simplePos x="0" y="0"/>
                  <wp:positionH relativeFrom="column">
                    <wp:posOffset>4658359</wp:posOffset>
                  </wp:positionH>
                  <wp:positionV relativeFrom="paragraph">
                    <wp:posOffset>22860</wp:posOffset>
                  </wp:positionV>
                  <wp:extent cx="0" cy="1028700"/>
                  <wp:effectExtent l="0" t="0" r="19050" b="19050"/>
                  <wp:wrapNone/>
                  <wp:docPr id="236" name="Прямая со стрелкой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28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A83CDB7" id="Прямая со стрелкой 236" o:spid="_x0000_s1026" type="#_x0000_t32" style="position:absolute;margin-left:366.8pt;margin-top:1.8pt;width:0;height:81pt;z-index:251780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"/>
              </w:pict>
            </mc:Fallback>
          </mc:AlternateContent>
        </w:r>
      </w:ins>
      <w:ins w:id="2" w:author="Deafult User" w:date="2013-09-19T13:11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772928" behindDoc="0" locked="0" layoutInCell="1" allowOverlap="1" wp14:anchorId="28B09C8C" wp14:editId="1A7267FA">
                  <wp:simplePos x="0" y="0"/>
                  <wp:positionH relativeFrom="column">
                    <wp:posOffset>4449444</wp:posOffset>
                  </wp:positionH>
                  <wp:positionV relativeFrom="paragraph">
                    <wp:posOffset>22860</wp:posOffset>
                  </wp:positionV>
                  <wp:extent cx="0" cy="1028700"/>
                  <wp:effectExtent l="0" t="0" r="19050" b="19050"/>
                  <wp:wrapNone/>
                  <wp:docPr id="235" name="Прямая со стрелкой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28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78685E5" id="Прямая со стрелкой 235" o:spid="_x0000_s1026" type="#_x0000_t32" style="position:absolute;margin-left:350.35pt;margin-top:1.8pt;width:0;height:81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"/>
              </w:pict>
            </mc:Fallback>
          </mc:AlternateContent>
        </w:r>
      </w:ins>
      <w:ins w:id="3" w:author="Deafult User" w:date="2013-09-19T13:09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770880" behindDoc="0" locked="0" layoutInCell="1" allowOverlap="1" wp14:anchorId="320B8F61" wp14:editId="00884081">
                  <wp:simplePos x="0" y="0"/>
                  <wp:positionH relativeFrom="column">
                    <wp:posOffset>3787139</wp:posOffset>
                  </wp:positionH>
                  <wp:positionV relativeFrom="paragraph">
                    <wp:posOffset>22860</wp:posOffset>
                  </wp:positionV>
                  <wp:extent cx="0" cy="1028700"/>
                  <wp:effectExtent l="0" t="0" r="19050" b="19050"/>
                  <wp:wrapNone/>
                  <wp:docPr id="234" name="Прямая со стрелкой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28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8E9BB13" id="Прямая со стрелкой 234" o:spid="_x0000_s1026" type="#_x0000_t32" style="position:absolute;margin-left:298.2pt;margin-top:1.8pt;width:0;height:81pt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769856" behindDoc="0" locked="0" layoutInCell="1" allowOverlap="1" wp14:anchorId="061F3430" wp14:editId="7621C610">
                  <wp:simplePos x="0" y="0"/>
                  <wp:positionH relativeFrom="column">
                    <wp:posOffset>3454399</wp:posOffset>
                  </wp:positionH>
                  <wp:positionV relativeFrom="paragraph">
                    <wp:posOffset>-62865</wp:posOffset>
                  </wp:positionV>
                  <wp:extent cx="0" cy="1114425"/>
                  <wp:effectExtent l="0" t="0" r="19050" b="9525"/>
                  <wp:wrapNone/>
                  <wp:docPr id="233" name="Прямая со стрелкой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1144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BA7373A" id="Прямая со стрелкой 233" o:spid="_x0000_s1026" type="#_x0000_t32" style="position:absolute;margin-left:272pt;margin-top:-4.95pt;width:0;height:87.75pt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67808" behindDoc="0" locked="0" layoutInCell="1" allowOverlap="1" wp14:anchorId="08B85B18" wp14:editId="238B64F0">
                  <wp:simplePos x="0" y="0"/>
                  <wp:positionH relativeFrom="column">
                    <wp:posOffset>2820670</wp:posOffset>
                  </wp:positionH>
                  <wp:positionV relativeFrom="paragraph">
                    <wp:posOffset>-62865</wp:posOffset>
                  </wp:positionV>
                  <wp:extent cx="635" cy="1114425"/>
                  <wp:effectExtent l="0" t="0" r="37465" b="9525"/>
                  <wp:wrapNone/>
                  <wp:docPr id="232" name="Прямая со стрелкой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35" cy="11144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2F0485C" id="Прямая со стрелкой 232" o:spid="_x0000_s1026" type="#_x0000_t32" style="position:absolute;margin-left:222.1pt;margin-top:-4.95pt;width:.05pt;height:87.7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771904" behindDoc="0" locked="0" layoutInCell="1" allowOverlap="1" wp14:anchorId="35AC0E06" wp14:editId="24A2D6EB">
                  <wp:simplePos x="0" y="0"/>
                  <wp:positionH relativeFrom="column">
                    <wp:posOffset>2615564</wp:posOffset>
                  </wp:positionH>
                  <wp:positionV relativeFrom="paragraph">
                    <wp:posOffset>-62865</wp:posOffset>
                  </wp:positionV>
                  <wp:extent cx="0" cy="1114425"/>
                  <wp:effectExtent l="0" t="0" r="19050" b="9525"/>
                  <wp:wrapNone/>
                  <wp:docPr id="231" name="Прямая со стрелкой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11144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29CF600" id="Прямая со стрелкой 231" o:spid="_x0000_s1026" type="#_x0000_t32" style="position:absolute;margin-left:205.95pt;margin-top:-4.95pt;width:0;height:87.75pt;flip:y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765760" behindDoc="0" locked="0" layoutInCell="1" allowOverlap="1" wp14:anchorId="161BCDF0" wp14:editId="43B83E7D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-72391</wp:posOffset>
                  </wp:positionV>
                  <wp:extent cx="885825" cy="0"/>
                  <wp:effectExtent l="0" t="0" r="9525" b="19050"/>
                  <wp:wrapNone/>
                  <wp:docPr id="230" name="Прямая со стрелкой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858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B861882" id="Прямая со стрелкой 230" o:spid="_x0000_s1026" type="#_x0000_t32" style="position:absolute;margin-left:67.95pt;margin-top:-5.7pt;width:69.75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"/>
              </w:pict>
            </mc:Fallback>
          </mc:AlternateContent>
        </w:r>
      </w:ins>
      <w:ins w:id="4" w:author="Deafult User" w:date="2013-09-19T13:05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59616" behindDoc="0" locked="0" layoutInCell="1" allowOverlap="1" wp14:anchorId="0E421422" wp14:editId="180B2436">
                  <wp:simplePos x="0" y="0"/>
                  <wp:positionH relativeFrom="column">
                    <wp:posOffset>1958340</wp:posOffset>
                  </wp:positionH>
                  <wp:positionV relativeFrom="paragraph">
                    <wp:posOffset>-62865</wp:posOffset>
                  </wp:positionV>
                  <wp:extent cx="635" cy="1114425"/>
                  <wp:effectExtent l="0" t="0" r="37465" b="9525"/>
                  <wp:wrapNone/>
                  <wp:docPr id="229" name="Прямая со стрелкой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11144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34BA248" id="Прямая со стрелкой 229" o:spid="_x0000_s1026" type="#_x0000_t32" style="position:absolute;margin-left:154.2pt;margin-top:-4.95pt;width:.05pt;height:8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55520" behindDoc="0" locked="0" layoutInCell="1" allowOverlap="1" wp14:anchorId="7E78E682" wp14:editId="7F300095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-62865</wp:posOffset>
                  </wp:positionV>
                  <wp:extent cx="5080" cy="1676400"/>
                  <wp:effectExtent l="0" t="0" r="33020" b="19050"/>
                  <wp:wrapNone/>
                  <wp:docPr id="228" name="Прямая со стрелкой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080" cy="1676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68EC36E" id="Прямая со стрелкой 228" o:spid="_x0000_s1026" type="#_x0000_t32" style="position:absolute;margin-left:137.7pt;margin-top:-4.95pt;width:.4pt;height:13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"/>
              </w:pict>
            </mc:Fallback>
          </mc:AlternateContent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9361F7" wp14:editId="04223B18">
                <wp:simplePos x="0" y="0"/>
                <wp:positionH relativeFrom="column">
                  <wp:posOffset>862965</wp:posOffset>
                </wp:positionH>
                <wp:positionV relativeFrom="paragraph">
                  <wp:posOffset>-72390</wp:posOffset>
                </wp:positionV>
                <wp:extent cx="635" cy="1685925"/>
                <wp:effectExtent l="0" t="0" r="37465" b="9525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5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DA158" id="Прямая со стрелкой 227" o:spid="_x0000_s1026" type="#_x0000_t32" style="position:absolute;margin-left:67.95pt;margin-top:-5.7pt;width:.05pt;height:13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"/>
            </w:pict>
          </mc:Fallback>
        </mc:AlternateContent>
      </w:r>
      <w:ins w:id="5" w:author="Deafult User" w:date="2013-09-19T12:14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662336" behindDoc="0" locked="0" layoutInCell="1" allowOverlap="1" wp14:anchorId="3041ACA9" wp14:editId="628997EC">
                  <wp:simplePos x="0" y="0"/>
                  <wp:positionH relativeFrom="column">
                    <wp:posOffset>758189</wp:posOffset>
                  </wp:positionH>
                  <wp:positionV relativeFrom="paragraph">
                    <wp:posOffset>175895</wp:posOffset>
                  </wp:positionV>
                  <wp:extent cx="0" cy="1524000"/>
                  <wp:effectExtent l="0" t="0" r="19050" b="19050"/>
                  <wp:wrapNone/>
                  <wp:docPr id="226" name="Прямая со стрелкой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5240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10CF706" id="Прямая со стрелкой 226" o:spid="_x0000_s1026" type="#_x0000_t32" style="position:absolute;margin-left:59.7pt;margin-top:13.85pt;width:0;height:120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" strokecolor="#00b0f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53963258" wp14:editId="44162C3D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2461260</wp:posOffset>
                  </wp:positionV>
                  <wp:extent cx="571500" cy="635"/>
                  <wp:effectExtent l="0" t="0" r="19050" b="37465"/>
                  <wp:wrapNone/>
                  <wp:docPr id="225" name="Прямая со стрелкой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715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CEB04A2" id="Прямая со стрелкой 225" o:spid="_x0000_s1026" type="#_x0000_t32" style="position:absolute;margin-left:164.7pt;margin-top:193.8pt;width:45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" strokecolor="#00b0f0" strokeweight="1.5pt"/>
              </w:pict>
            </mc:Fallback>
          </mc:AlternateContent>
        </w:r>
      </w:ins>
      <w:ins w:id="6" w:author="Deafult User" w:date="2013-09-19T12:13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1AC0AEF" wp14:editId="602C467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23495</wp:posOffset>
                  </wp:positionV>
                  <wp:extent cx="533400" cy="152400"/>
                  <wp:effectExtent l="0" t="0" r="19050" b="19050"/>
                  <wp:wrapNone/>
                  <wp:docPr id="224" name="Прямая со стрелкой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533400" cy="1524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1F1D700" id="Прямая со стрелкой 224" o:spid="_x0000_s1026" type="#_x0000_t32" style="position:absolute;margin-left:17.7pt;margin-top:1.85pt;width:42pt;height:1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" strokecolor="#00b0f0" strokeweight="1.5pt"/>
              </w:pict>
            </mc:Fallback>
          </mc:AlternateContent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7522B" wp14:editId="5137EB6D">
                <wp:simplePos x="0" y="0"/>
                <wp:positionH relativeFrom="column">
                  <wp:posOffset>-346710</wp:posOffset>
                </wp:positionH>
                <wp:positionV relativeFrom="paragraph">
                  <wp:posOffset>22860</wp:posOffset>
                </wp:positionV>
                <wp:extent cx="571500" cy="635"/>
                <wp:effectExtent l="0" t="0" r="19050" b="37465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83BE" id="Прямая со стрелкой 223" o:spid="_x0000_s1026" type="#_x0000_t32" style="position:absolute;margin-left:-27.3pt;margin-top:1.8pt;width:4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" strokecolor="#00b0f0" strokeweight="2pt"/>
            </w:pict>
          </mc:Fallback>
        </mc:AlternateContent>
      </w:r>
      <w:r w:rsidRPr="002B1E9A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глав.насос</w:t>
      </w:r>
    </w:p>
    <w:p w14:paraId="04E3A984" w14:textId="77777777" w:rsidR="002B1E9A" w:rsidRPr="002B1E9A" w:rsidRDefault="002B1E9A" w:rsidP="002B1E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94F8A17" wp14:editId="2B7177DD">
                <wp:simplePos x="0" y="0"/>
                <wp:positionH relativeFrom="column">
                  <wp:posOffset>955675</wp:posOffset>
                </wp:positionH>
                <wp:positionV relativeFrom="paragraph">
                  <wp:posOffset>1675130</wp:posOffset>
                </wp:positionV>
                <wp:extent cx="247015" cy="161925"/>
                <wp:effectExtent l="0" t="0" r="572135" b="28575"/>
                <wp:wrapNone/>
                <wp:docPr id="222" name="Выноска 1 (без границы)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015" cy="161925"/>
                        </a:xfrm>
                        <a:prstGeom prst="callout1">
                          <a:avLst>
                            <a:gd name="adj1" fmla="val 29407"/>
                            <a:gd name="adj2" fmla="val 130847"/>
                            <a:gd name="adj3" fmla="val 87843"/>
                            <a:gd name="adj4" fmla="val 32338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AD8E00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8A17" id="Выноска 1 (без границы) 222" o:spid="_x0000_s1039" type="#_x0000_t41" style="position:absolute;margin-left:75.25pt;margin-top:131.9pt;width:19.45pt;height:12.7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" adj="69852,18974,28263,6352">
                <v:textbox inset="0,0,0,0">
                  <w:txbxContent>
                    <w:p w14:paraId="70AD8E00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ВК6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B101527" wp14:editId="73085806">
                <wp:simplePos x="0" y="0"/>
                <wp:positionH relativeFrom="column">
                  <wp:posOffset>1586230</wp:posOffset>
                </wp:positionH>
                <wp:positionV relativeFrom="paragraph">
                  <wp:posOffset>2378075</wp:posOffset>
                </wp:positionV>
                <wp:extent cx="247015" cy="161925"/>
                <wp:effectExtent l="0" t="133350" r="514985" b="28575"/>
                <wp:wrapNone/>
                <wp:docPr id="221" name="Выноска 1 (без границы)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015" cy="161925"/>
                        </a:xfrm>
                        <a:prstGeom prst="callout1">
                          <a:avLst>
                            <a:gd name="adj1" fmla="val 29407"/>
                            <a:gd name="adj2" fmla="val 130847"/>
                            <a:gd name="adj3" fmla="val 171370"/>
                            <a:gd name="adj4" fmla="val 301028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55D853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1527" id="Выноска 1 (без границы) 221" o:spid="_x0000_s1040" type="#_x0000_t41" style="position:absolute;margin-left:124.9pt;margin-top:187.25pt;width:19.45pt;height:12.75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" adj="65022,37016,28263,6352">
                <v:fill opacity="0"/>
                <v:textbox inset="0,0,0,0">
                  <w:txbxContent>
                    <w:p w14:paraId="6655D853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ВК12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225DCBC" wp14:editId="2191EA32">
                <wp:simplePos x="0" y="0"/>
                <wp:positionH relativeFrom="column">
                  <wp:posOffset>3106420</wp:posOffset>
                </wp:positionH>
                <wp:positionV relativeFrom="paragraph">
                  <wp:posOffset>1452245</wp:posOffset>
                </wp:positionV>
                <wp:extent cx="285115" cy="177800"/>
                <wp:effectExtent l="381000" t="0" r="19685" b="12700"/>
                <wp:wrapNone/>
                <wp:docPr id="220" name="Выноска 1 (без границы)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115" cy="177800"/>
                        </a:xfrm>
                        <a:prstGeom prst="callout1">
                          <a:avLst>
                            <a:gd name="adj1" fmla="val 35713"/>
                            <a:gd name="adj2" fmla="val -26727"/>
                            <a:gd name="adj3" fmla="val 40713"/>
                            <a:gd name="adj4" fmla="val -13385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EDFF7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DCBC" id="Выноска 1 (без границы) 220" o:spid="_x0000_s1041" type="#_x0000_t41" style="position:absolute;margin-left:244.6pt;margin-top:114.35pt;width:22.45pt;height:14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" adj="-28913,8794,-5773,7714">
                <v:textbox inset="0,0,0,0">
                  <w:txbxContent>
                    <w:p w14:paraId="1B8EDFF7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ВК21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5D24818" wp14:editId="1F24A8F2">
                <wp:simplePos x="0" y="0"/>
                <wp:positionH relativeFrom="column">
                  <wp:posOffset>3110230</wp:posOffset>
                </wp:positionH>
                <wp:positionV relativeFrom="paragraph">
                  <wp:posOffset>1757045</wp:posOffset>
                </wp:positionV>
                <wp:extent cx="285115" cy="177800"/>
                <wp:effectExtent l="400050" t="0" r="19685" b="12700"/>
                <wp:wrapNone/>
                <wp:docPr id="219" name="Выноска 1 (без границы)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115" cy="177800"/>
                        </a:xfrm>
                        <a:prstGeom prst="callout1">
                          <a:avLst>
                            <a:gd name="adj1" fmla="val 35713"/>
                            <a:gd name="adj2" fmla="val -26727"/>
                            <a:gd name="adj3" fmla="val 51426"/>
                            <a:gd name="adj4" fmla="val -1371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FE084F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4818" id="Выноска 1 (без границы) 219" o:spid="_x0000_s1042" type="#_x0000_t41" style="position:absolute;margin-left:244.9pt;margin-top:138.35pt;width:22.45pt;height:14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" adj="-29634,11108,-5773,7714">
                <v:textbox inset="0,0,0,0">
                  <w:txbxContent>
                    <w:p w14:paraId="5FFE084F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ВК20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C7218DD" wp14:editId="2030C508">
                <wp:simplePos x="0" y="0"/>
                <wp:positionH relativeFrom="column">
                  <wp:posOffset>3110230</wp:posOffset>
                </wp:positionH>
                <wp:positionV relativeFrom="paragraph">
                  <wp:posOffset>2023745</wp:posOffset>
                </wp:positionV>
                <wp:extent cx="285115" cy="177800"/>
                <wp:effectExtent l="419100" t="0" r="19685" b="12700"/>
                <wp:wrapNone/>
                <wp:docPr id="218" name="Выноска 1 (без границы)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115" cy="177800"/>
                        </a:xfrm>
                        <a:prstGeom prst="callout1">
                          <a:avLst>
                            <a:gd name="adj1" fmla="val 35713"/>
                            <a:gd name="adj2" fmla="val -26727"/>
                            <a:gd name="adj3" fmla="val 46069"/>
                            <a:gd name="adj4" fmla="val -1472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B5C96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218DD" id="Выноска 1 (без границы) 218" o:spid="_x0000_s1043" type="#_x0000_t41" style="position:absolute;margin-left:244.9pt;margin-top:159.35pt;width:22.45pt;height:14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" adj="-31799,9951,-5773,7714">
                <v:textbox inset="0,0,0,0">
                  <w:txbxContent>
                    <w:p w14:paraId="7F2B5C96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ВК19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A038938" wp14:editId="44B3DD7E">
                <wp:simplePos x="0" y="0"/>
                <wp:positionH relativeFrom="column">
                  <wp:posOffset>6090285</wp:posOffset>
                </wp:positionH>
                <wp:positionV relativeFrom="paragraph">
                  <wp:posOffset>1576705</wp:posOffset>
                </wp:positionV>
                <wp:extent cx="285115" cy="177800"/>
                <wp:effectExtent l="400050" t="495300" r="19685" b="12700"/>
                <wp:wrapNone/>
                <wp:docPr id="217" name="Выноска 1 (без границы)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115" cy="177800"/>
                        </a:xfrm>
                        <a:prstGeom prst="callout1">
                          <a:avLst>
                            <a:gd name="adj1" fmla="val 35713"/>
                            <a:gd name="adj2" fmla="val -26727"/>
                            <a:gd name="adj3" fmla="val 383926"/>
                            <a:gd name="adj4" fmla="val -13675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E76ECB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8938" id="Выноска 1 (без границы) 217" o:spid="_x0000_s1044" type="#_x0000_t41" style="position:absolute;margin-left:479.55pt;margin-top:124.15pt;width:22.45pt;height:14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" adj="-29538,82928,-5773,7714">
                <v:textbox inset="0,0,0,0">
                  <w:txbxContent>
                    <w:p w14:paraId="3AE76ECB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ВК31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34514CC" wp14:editId="4C3BB0C6">
                <wp:simplePos x="0" y="0"/>
                <wp:positionH relativeFrom="column">
                  <wp:posOffset>3331210</wp:posOffset>
                </wp:positionH>
                <wp:positionV relativeFrom="paragraph">
                  <wp:posOffset>3700145</wp:posOffset>
                </wp:positionV>
                <wp:extent cx="1010285" cy="177800"/>
                <wp:effectExtent l="1028700" t="438150" r="18415" b="12700"/>
                <wp:wrapNone/>
                <wp:docPr id="216" name="Выноска 1 (без границы)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10285" cy="177800"/>
                        </a:xfrm>
                        <a:prstGeom prst="callout1">
                          <a:avLst>
                            <a:gd name="adj1" fmla="val 35713"/>
                            <a:gd name="adj2" fmla="val -7546"/>
                            <a:gd name="adj3" fmla="val 346069"/>
                            <a:gd name="adj4" fmla="val -10100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2FD93A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СОШ. Школа №9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514CC" id="Выноска 1 (без границы) 216" o:spid="_x0000_s1045" type="#_x0000_t41" style="position:absolute;margin-left:262.3pt;margin-top:291.35pt;width:79.55pt;height:14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" adj="-21818,74751,-1630,7714">
                <v:textbox inset="0,0,0,0">
                  <w:txbxContent>
                    <w:p w14:paraId="142FD93A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СОШ. Школа №9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8F96D87" wp14:editId="03EBA678">
                <wp:simplePos x="0" y="0"/>
                <wp:positionH relativeFrom="column">
                  <wp:posOffset>2894330</wp:posOffset>
                </wp:positionH>
                <wp:positionV relativeFrom="paragraph">
                  <wp:posOffset>345440</wp:posOffset>
                </wp:positionV>
                <wp:extent cx="754380" cy="123825"/>
                <wp:effectExtent l="666750" t="0" r="26670" b="847725"/>
                <wp:wrapNone/>
                <wp:docPr id="215" name="Выноска 1 (без границы)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54380" cy="123825"/>
                        </a:xfrm>
                        <a:prstGeom prst="callout1">
                          <a:avLst>
                            <a:gd name="adj1" fmla="val 7690"/>
                            <a:gd name="adj2" fmla="val -10102"/>
                            <a:gd name="adj3" fmla="val -609745"/>
                            <a:gd name="adj4" fmla="val -8771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B04893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6D87" id="Выноска 1 (без границы) 215" o:spid="_x0000_s1046" type="#_x0000_t41" style="position:absolute;margin-left:227.9pt;margin-top:27.2pt;width:59.4pt;height:9.75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" adj="-18946,-131705,-2182,1661">
                <v:textbox inset="0,0,0,0">
                  <w:txbxContent>
                    <w:p w14:paraId="34B04893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25DF595" wp14:editId="69A2FA24">
                <wp:simplePos x="0" y="0"/>
                <wp:positionH relativeFrom="column">
                  <wp:posOffset>5720080</wp:posOffset>
                </wp:positionH>
                <wp:positionV relativeFrom="paragraph">
                  <wp:posOffset>652780</wp:posOffset>
                </wp:positionV>
                <wp:extent cx="285115" cy="177800"/>
                <wp:effectExtent l="361950" t="0" r="19685" b="222250"/>
                <wp:wrapNone/>
                <wp:docPr id="214" name="Выноска 1 (без границы)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115" cy="177800"/>
                        </a:xfrm>
                        <a:prstGeom prst="callout1">
                          <a:avLst>
                            <a:gd name="adj1" fmla="val 35713"/>
                            <a:gd name="adj2" fmla="val -26727"/>
                            <a:gd name="adj3" fmla="val -114287"/>
                            <a:gd name="adj4" fmla="val -12361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713278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F595" id="Выноска 1 (без границы) 214" o:spid="_x0000_s1047" type="#_x0000_t41" style="position:absolute;margin-left:450.4pt;margin-top:51.4pt;width:22.45pt;height:14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" adj="-26700,-24686,-5773,7714">
                <v:textbox inset="0,0,0,0">
                  <w:txbxContent>
                    <w:p w14:paraId="5B713278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C632CF2" wp14:editId="73BFFFAD">
                <wp:simplePos x="0" y="0"/>
                <wp:positionH relativeFrom="column">
                  <wp:posOffset>5558155</wp:posOffset>
                </wp:positionH>
                <wp:positionV relativeFrom="paragraph">
                  <wp:posOffset>1500505</wp:posOffset>
                </wp:positionV>
                <wp:extent cx="285115" cy="177800"/>
                <wp:effectExtent l="419100" t="438150" r="19685" b="12700"/>
                <wp:wrapNone/>
                <wp:docPr id="213" name="Выноска 1 (без границы)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115" cy="177800"/>
                        </a:xfrm>
                        <a:prstGeom prst="callout1">
                          <a:avLst>
                            <a:gd name="adj1" fmla="val 35713"/>
                            <a:gd name="adj2" fmla="val -26727"/>
                            <a:gd name="adj3" fmla="val 357139"/>
                            <a:gd name="adj4" fmla="val -14365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D7C8F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2CF2" id="Выноска 1 (без границы) 213" o:spid="_x0000_s1048" type="#_x0000_t41" style="position:absolute;margin-left:437.65pt;margin-top:118.15pt;width:22.45pt;height:14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" adj="-31029,77142,-5773,7714">
                <v:textbox inset="0,0,0,0">
                  <w:txbxContent>
                    <w:p w14:paraId="343D7C8F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ВК29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C07FCB" wp14:editId="1EF3509C">
                <wp:simplePos x="0" y="0"/>
                <wp:positionH relativeFrom="column">
                  <wp:posOffset>5361305</wp:posOffset>
                </wp:positionH>
                <wp:positionV relativeFrom="paragraph">
                  <wp:posOffset>604520</wp:posOffset>
                </wp:positionV>
                <wp:extent cx="285115" cy="177800"/>
                <wp:effectExtent l="400050" t="0" r="19685" b="260350"/>
                <wp:wrapNone/>
                <wp:docPr id="212" name="Выноска 1 (без границы)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115" cy="177800"/>
                        </a:xfrm>
                        <a:prstGeom prst="callout1">
                          <a:avLst>
                            <a:gd name="adj1" fmla="val 35713"/>
                            <a:gd name="adj2" fmla="val -26727"/>
                            <a:gd name="adj3" fmla="val -141431"/>
                            <a:gd name="adj4" fmla="val -14075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B9780C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7FCB" id="Выноска 1 (без границы) 212" o:spid="_x0000_s1049" type="#_x0000_t41" style="position:absolute;margin-left:422.15pt;margin-top:47.6pt;width:22.45pt;height:14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" adj="-30404,-30549,-5773,7714">
                <v:textbox inset="0,0,0,0">
                  <w:txbxContent>
                    <w:p w14:paraId="77B9780C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683D8C" wp14:editId="750E0BA2">
                <wp:simplePos x="0" y="0"/>
                <wp:positionH relativeFrom="column">
                  <wp:posOffset>5055235</wp:posOffset>
                </wp:positionH>
                <wp:positionV relativeFrom="paragraph">
                  <wp:posOffset>1567180</wp:posOffset>
                </wp:positionV>
                <wp:extent cx="285115" cy="177800"/>
                <wp:effectExtent l="342900" t="457200" r="19685" b="12700"/>
                <wp:wrapNone/>
                <wp:docPr id="211" name="Выноска 1 (без границы)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115" cy="177800"/>
                        </a:xfrm>
                        <a:prstGeom prst="callout1">
                          <a:avLst>
                            <a:gd name="adj1" fmla="val 35713"/>
                            <a:gd name="adj2" fmla="val -26727"/>
                            <a:gd name="adj3" fmla="val 367856"/>
                            <a:gd name="adj4" fmla="val -12026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7B5CB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83D8C" id="Выноска 1 (без границы) 211" o:spid="_x0000_s1050" type="#_x0000_t41" style="position:absolute;margin-left:398.05pt;margin-top:123.4pt;width:22.45pt;height:14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" adj="-25978,79457,-5773,7714">
                <v:textbox inset="0,0,0,0">
                  <w:txbxContent>
                    <w:p w14:paraId="1597B5CB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ВК27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6E135B8" wp14:editId="78D6B506">
                <wp:simplePos x="0" y="0"/>
                <wp:positionH relativeFrom="column">
                  <wp:posOffset>4886325</wp:posOffset>
                </wp:positionH>
                <wp:positionV relativeFrom="paragraph">
                  <wp:posOffset>688340</wp:posOffset>
                </wp:positionV>
                <wp:extent cx="285115" cy="177800"/>
                <wp:effectExtent l="400050" t="0" r="19685" b="222250"/>
                <wp:wrapNone/>
                <wp:docPr id="210" name="Выноска 1 (без границы)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115" cy="177800"/>
                        </a:xfrm>
                        <a:prstGeom prst="callout1">
                          <a:avLst>
                            <a:gd name="adj1" fmla="val 35713"/>
                            <a:gd name="adj2" fmla="val -26727"/>
                            <a:gd name="adj3" fmla="val -114644"/>
                            <a:gd name="adj4" fmla="val -14120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9356D1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135B8" id="Выноска 1 (без границы) 210" o:spid="_x0000_s1051" type="#_x0000_t41" style="position:absolute;margin-left:384.75pt;margin-top:54.2pt;width:22.45pt;height:14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" adj="-30500,-24763,-5773,7714">
                <v:textbox inset="0,0,0,0">
                  <w:txbxContent>
                    <w:p w14:paraId="609356D1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FEB9792" wp14:editId="6C22A78F">
                <wp:simplePos x="0" y="0"/>
                <wp:positionH relativeFrom="column">
                  <wp:posOffset>4381500</wp:posOffset>
                </wp:positionH>
                <wp:positionV relativeFrom="paragraph">
                  <wp:posOffset>852170</wp:posOffset>
                </wp:positionV>
                <wp:extent cx="285115" cy="177800"/>
                <wp:effectExtent l="190500" t="0" r="19685" b="107950"/>
                <wp:wrapNone/>
                <wp:docPr id="209" name="Выноска 1 (без границы)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115" cy="177800"/>
                        </a:xfrm>
                        <a:prstGeom prst="callout1">
                          <a:avLst>
                            <a:gd name="adj1" fmla="val 35713"/>
                            <a:gd name="adj2" fmla="val -26727"/>
                            <a:gd name="adj3" fmla="val -50361"/>
                            <a:gd name="adj4" fmla="val -6392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E67D4D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9792" id="Выноска 1 (без границы) 209" o:spid="_x0000_s1052" type="#_x0000_t41" style="position:absolute;margin-left:345pt;margin-top:67.1pt;width:22.45pt;height:14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" adj="-13807,-10878,-5773,7714">
                <v:textbox inset="0,0,0,0">
                  <w:txbxContent>
                    <w:p w14:paraId="4EE67D4D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8830BE5" wp14:editId="266BF5E2">
                <wp:simplePos x="0" y="0"/>
                <wp:positionH relativeFrom="column">
                  <wp:posOffset>3648710</wp:posOffset>
                </wp:positionH>
                <wp:positionV relativeFrom="paragraph">
                  <wp:posOffset>852170</wp:posOffset>
                </wp:positionV>
                <wp:extent cx="285115" cy="177800"/>
                <wp:effectExtent l="209550" t="0" r="19685" b="31750"/>
                <wp:wrapNone/>
                <wp:docPr id="208" name="Выноска 1 (без границы)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115" cy="177800"/>
                        </a:xfrm>
                        <a:prstGeom prst="callout1">
                          <a:avLst>
                            <a:gd name="adj1" fmla="val 35713"/>
                            <a:gd name="adj2" fmla="val -26727"/>
                            <a:gd name="adj3" fmla="val -7500"/>
                            <a:gd name="adj4" fmla="val -7394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4DF2F3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0BE5" id="Выноска 1 (без границы) 208" o:spid="_x0000_s1053" type="#_x0000_t41" style="position:absolute;margin-left:287.3pt;margin-top:67.1pt;width:22.45pt;height:14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" adj="-15972,-1620,-5773,7714">
                <v:textbox inset="0,0,0,0">
                  <w:txbxContent>
                    <w:p w14:paraId="754DF2F3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6C4A097" wp14:editId="10519142">
                <wp:simplePos x="0" y="0"/>
                <wp:positionH relativeFrom="column">
                  <wp:posOffset>3179445</wp:posOffset>
                </wp:positionH>
                <wp:positionV relativeFrom="paragraph">
                  <wp:posOffset>823595</wp:posOffset>
                </wp:positionV>
                <wp:extent cx="285115" cy="177800"/>
                <wp:effectExtent l="285750" t="0" r="19685" b="69850"/>
                <wp:wrapNone/>
                <wp:docPr id="207" name="Выноска 1 (без границы)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115" cy="177800"/>
                        </a:xfrm>
                        <a:prstGeom prst="callout1">
                          <a:avLst>
                            <a:gd name="adj1" fmla="val 35713"/>
                            <a:gd name="adj2" fmla="val -26727"/>
                            <a:gd name="adj3" fmla="val -32144"/>
                            <a:gd name="adj4" fmla="val -9532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CB3780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4A097" id="Выноска 1 (без границы) 207" o:spid="_x0000_s1054" type="#_x0000_t41" style="position:absolute;margin-left:250.35pt;margin-top:64.85pt;width:22.45pt;height:14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" adj="-20590,-6943,-5773,7714">
                <v:textbox inset="0,0,0,0">
                  <w:txbxContent>
                    <w:p w14:paraId="06CB3780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43E40A2" wp14:editId="03424E6A">
                <wp:simplePos x="0" y="0"/>
                <wp:positionH relativeFrom="column">
                  <wp:posOffset>2761615</wp:posOffset>
                </wp:positionH>
                <wp:positionV relativeFrom="paragraph">
                  <wp:posOffset>804545</wp:posOffset>
                </wp:positionV>
                <wp:extent cx="285115" cy="177800"/>
                <wp:effectExtent l="152400" t="0" r="19685" b="88900"/>
                <wp:wrapNone/>
                <wp:docPr id="206" name="Выноска 1 (без границы)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5115" cy="177800"/>
                        </a:xfrm>
                        <a:prstGeom prst="callout1">
                          <a:avLst>
                            <a:gd name="adj1" fmla="val 35713"/>
                            <a:gd name="adj2" fmla="val -26727"/>
                            <a:gd name="adj3" fmla="val -39644"/>
                            <a:gd name="adj4" fmla="val -4699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CBB82C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40A2" id="Выноска 1 (без границы) 206" o:spid="_x0000_s1055" type="#_x0000_t41" style="position:absolute;margin-left:217.45pt;margin-top:63.35pt;width:22.45pt;height:14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" adj="-10151,-8563,-5773,7714">
                <v:textbox inset="0,0,0,0">
                  <w:txbxContent>
                    <w:p w14:paraId="19CBB82C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1C6D788" wp14:editId="64473786">
                <wp:simplePos x="0" y="0"/>
                <wp:positionH relativeFrom="column">
                  <wp:posOffset>1610360</wp:posOffset>
                </wp:positionH>
                <wp:positionV relativeFrom="paragraph">
                  <wp:posOffset>3382645</wp:posOffset>
                </wp:positionV>
                <wp:extent cx="247015" cy="161925"/>
                <wp:effectExtent l="0" t="0" r="781685" b="28575"/>
                <wp:wrapNone/>
                <wp:docPr id="205" name="Выноска 1 (без границы)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015" cy="161925"/>
                        </a:xfrm>
                        <a:prstGeom prst="callout1">
                          <a:avLst>
                            <a:gd name="adj1" fmla="val 29407"/>
                            <a:gd name="adj2" fmla="val 130847"/>
                            <a:gd name="adj3" fmla="val 81565"/>
                            <a:gd name="adj4" fmla="val 40796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B778E4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D788" id="Выноска 1 (без границы) 205" o:spid="_x0000_s1056" type="#_x0000_t41" style="position:absolute;margin-left:126.8pt;margin-top:266.35pt;width:19.45pt;height:12.7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" adj="88121,17618,28263,6352">
                <v:textbox inset="0,0,0,0">
                  <w:txbxContent>
                    <w:p w14:paraId="40B778E4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ВК18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B2A0C96" wp14:editId="3731A877">
                <wp:simplePos x="0" y="0"/>
                <wp:positionH relativeFrom="column">
                  <wp:posOffset>1638935</wp:posOffset>
                </wp:positionH>
                <wp:positionV relativeFrom="paragraph">
                  <wp:posOffset>3173095</wp:posOffset>
                </wp:positionV>
                <wp:extent cx="247015" cy="161925"/>
                <wp:effectExtent l="0" t="0" r="743585" b="28575"/>
                <wp:wrapNone/>
                <wp:docPr id="204" name="Выноска 1 (без границы)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015" cy="161925"/>
                        </a:xfrm>
                        <a:prstGeom prst="callout1">
                          <a:avLst>
                            <a:gd name="adj1" fmla="val 29407"/>
                            <a:gd name="adj2" fmla="val 130847"/>
                            <a:gd name="adj3" fmla="val 58037"/>
                            <a:gd name="adj4" fmla="val 39254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C35CF6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A0C96" id="Выноска 1 (без границы) 204" o:spid="_x0000_s1057" type="#_x0000_t41" style="position:absolute;margin-left:129.05pt;margin-top:249.85pt;width:19.45pt;height:12.75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" adj="84789,12536,28263,6352">
                <v:textbox inset="0,0,0,0">
                  <w:txbxContent>
                    <w:p w14:paraId="3EC35CF6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ВК17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18AC22" wp14:editId="58905217">
                <wp:simplePos x="0" y="0"/>
                <wp:positionH relativeFrom="column">
                  <wp:posOffset>2028190</wp:posOffset>
                </wp:positionH>
                <wp:positionV relativeFrom="paragraph">
                  <wp:posOffset>2898140</wp:posOffset>
                </wp:positionV>
                <wp:extent cx="247015" cy="161925"/>
                <wp:effectExtent l="0" t="0" r="362585" b="28575"/>
                <wp:wrapNone/>
                <wp:docPr id="203" name="Выноска 1 (без границы)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015" cy="161925"/>
                        </a:xfrm>
                        <a:prstGeom prst="callout1">
                          <a:avLst>
                            <a:gd name="adj1" fmla="val 29407"/>
                            <a:gd name="adj2" fmla="val 130847"/>
                            <a:gd name="adj3" fmla="val 46662"/>
                            <a:gd name="adj4" fmla="val 23856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E86214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8AC22" id="Выноска 1 (без границы) 203" o:spid="_x0000_s1058" type="#_x0000_t41" style="position:absolute;margin-left:159.7pt;margin-top:228.2pt;width:19.45pt;height:12.7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" adj="51529,10079,28263,6352">
                <v:textbox inset="0,0,0,0">
                  <w:txbxContent>
                    <w:p w14:paraId="02E86214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ВК16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3AA2FF9" wp14:editId="22FF215A">
                <wp:simplePos x="0" y="0"/>
                <wp:positionH relativeFrom="column">
                  <wp:posOffset>2093595</wp:posOffset>
                </wp:positionH>
                <wp:positionV relativeFrom="paragraph">
                  <wp:posOffset>2594610</wp:posOffset>
                </wp:positionV>
                <wp:extent cx="247015" cy="161925"/>
                <wp:effectExtent l="0" t="0" r="324485" b="28575"/>
                <wp:wrapNone/>
                <wp:docPr id="202" name="Выноска 1 (без границы)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015" cy="161925"/>
                        </a:xfrm>
                        <a:prstGeom prst="callout1">
                          <a:avLst>
                            <a:gd name="adj1" fmla="val 29407"/>
                            <a:gd name="adj2" fmla="val 130847"/>
                            <a:gd name="adj3" fmla="val 58819"/>
                            <a:gd name="adj4" fmla="val 21953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B096DD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A2FF9" id="Выноска 1 (без границы) 202" o:spid="_x0000_s1059" type="#_x0000_t41" style="position:absolute;margin-left:164.85pt;margin-top:204.3pt;width:19.45pt;height:12.7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" adj="47420,12705,28263,6352">
                <v:textbox inset="0,0,0,0">
                  <w:txbxContent>
                    <w:p w14:paraId="39B096DD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ВК15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0AF2E85" wp14:editId="4B988054">
                <wp:simplePos x="0" y="0"/>
                <wp:positionH relativeFrom="column">
                  <wp:posOffset>2131695</wp:posOffset>
                </wp:positionH>
                <wp:positionV relativeFrom="paragraph">
                  <wp:posOffset>2346960</wp:posOffset>
                </wp:positionV>
                <wp:extent cx="247015" cy="161925"/>
                <wp:effectExtent l="0" t="0" r="305435" b="28575"/>
                <wp:wrapNone/>
                <wp:docPr id="201" name="Выноска 1 (без границы)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015" cy="161925"/>
                        </a:xfrm>
                        <a:prstGeom prst="callout1">
                          <a:avLst>
                            <a:gd name="adj1" fmla="val 29407"/>
                            <a:gd name="adj2" fmla="val 130847"/>
                            <a:gd name="adj3" fmla="val 47056"/>
                            <a:gd name="adj4" fmla="val 21182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0F7A43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2E85" id="Выноска 1 (без границы) 201" o:spid="_x0000_s1060" type="#_x0000_t41" style="position:absolute;margin-left:167.85pt;margin-top:184.8pt;width:19.45pt;height:12.7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" adj="45754,10164,28263,6352">
                <v:textbox inset="0,0,0,0">
                  <w:txbxContent>
                    <w:p w14:paraId="620F7A43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ВК14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7FF274" wp14:editId="2B85211C">
                <wp:simplePos x="0" y="0"/>
                <wp:positionH relativeFrom="column">
                  <wp:posOffset>1116965</wp:posOffset>
                </wp:positionH>
                <wp:positionV relativeFrom="paragraph">
                  <wp:posOffset>2304415</wp:posOffset>
                </wp:positionV>
                <wp:extent cx="247015" cy="161925"/>
                <wp:effectExtent l="0" t="57150" r="495935" b="28575"/>
                <wp:wrapNone/>
                <wp:docPr id="200" name="Выноска 1 (без границы)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015" cy="161925"/>
                        </a:xfrm>
                        <a:prstGeom prst="callout1">
                          <a:avLst>
                            <a:gd name="adj1" fmla="val 29407"/>
                            <a:gd name="adj2" fmla="val 130847"/>
                            <a:gd name="adj3" fmla="val 122741"/>
                            <a:gd name="adj4" fmla="val 2922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330BD9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F274" id="Выноска 1 (без границы) 200" o:spid="_x0000_s1061" type="#_x0000_t41" style="position:absolute;margin-left:87.95pt;margin-top:181.45pt;width:19.45pt;height:12.7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" adj="63134,26512,28263,6352">
                <v:textbox inset="0,0,0,0">
                  <w:txbxContent>
                    <w:p w14:paraId="4A330BD9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ВК12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D540843" wp14:editId="0BCDCB0F">
                <wp:simplePos x="0" y="0"/>
                <wp:positionH relativeFrom="column">
                  <wp:posOffset>1145540</wp:posOffset>
                </wp:positionH>
                <wp:positionV relativeFrom="paragraph">
                  <wp:posOffset>2104390</wp:posOffset>
                </wp:positionV>
                <wp:extent cx="247015" cy="161925"/>
                <wp:effectExtent l="0" t="57150" r="534035" b="28575"/>
                <wp:wrapNone/>
                <wp:docPr id="199" name="Выноска 1 (без границы)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015" cy="161925"/>
                        </a:xfrm>
                        <a:prstGeom prst="callout1">
                          <a:avLst>
                            <a:gd name="adj1" fmla="val 29407"/>
                            <a:gd name="adj2" fmla="val 130847"/>
                            <a:gd name="adj3" fmla="val 128625"/>
                            <a:gd name="adj4" fmla="val 30385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32E7E1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40843" id="Выноска 1 (без границы) 199" o:spid="_x0000_s1062" type="#_x0000_t41" style="position:absolute;margin-left:90.2pt;margin-top:165.7pt;width:19.45pt;height:12.7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" adj="65632,27783,28263,6352">
                <v:textbox inset="0,0,0,0">
                  <w:txbxContent>
                    <w:p w14:paraId="5C32E7E1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ВК11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0F3B452" wp14:editId="50599EA1">
                <wp:simplePos x="0" y="0"/>
                <wp:positionH relativeFrom="column">
                  <wp:posOffset>1069340</wp:posOffset>
                </wp:positionH>
                <wp:positionV relativeFrom="paragraph">
                  <wp:posOffset>723265</wp:posOffset>
                </wp:positionV>
                <wp:extent cx="247015" cy="161925"/>
                <wp:effectExtent l="0" t="0" r="476885" b="28575"/>
                <wp:wrapNone/>
                <wp:docPr id="198" name="Выноска 1 (без границы)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015" cy="161925"/>
                        </a:xfrm>
                        <a:prstGeom prst="callout1">
                          <a:avLst>
                            <a:gd name="adj1" fmla="val 29407"/>
                            <a:gd name="adj2" fmla="val 130847"/>
                            <a:gd name="adj3" fmla="val 16861"/>
                            <a:gd name="adj4" fmla="val 2807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63256B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B452" id="Выноска 1 (без границы) 198" o:spid="_x0000_s1063" type="#_x0000_t41" style="position:absolute;margin-left:84.2pt;margin-top:56.95pt;width:19.45pt;height:12.7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" adj="60635,3642,28263,6352">
                <v:textbox inset="0,0,0,0">
                  <w:txbxContent>
                    <w:p w14:paraId="3963256B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ВК8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27759C" wp14:editId="19D7A376">
                <wp:simplePos x="0" y="0"/>
                <wp:positionH relativeFrom="column">
                  <wp:posOffset>1117600</wp:posOffset>
                </wp:positionH>
                <wp:positionV relativeFrom="paragraph">
                  <wp:posOffset>474980</wp:posOffset>
                </wp:positionV>
                <wp:extent cx="247015" cy="161925"/>
                <wp:effectExtent l="0" t="0" r="400685" b="28575"/>
                <wp:wrapNone/>
                <wp:docPr id="197" name="Выноска 1 (без границы)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015" cy="161925"/>
                        </a:xfrm>
                        <a:prstGeom prst="callout1">
                          <a:avLst>
                            <a:gd name="adj1" fmla="val 29407"/>
                            <a:gd name="adj2" fmla="val 130847"/>
                            <a:gd name="adj3" fmla="val 11370"/>
                            <a:gd name="adj4" fmla="val 2539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F1661B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7759C" id="Выноска 1 (без границы) 197" o:spid="_x0000_s1064" type="#_x0000_t41" style="position:absolute;margin-left:88pt;margin-top:37.4pt;width:19.45pt;height:12.7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" adj="54860,2456,28263,6352">
                <v:textbox inset="0,0,0,0">
                  <w:txbxContent>
                    <w:p w14:paraId="16F1661B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ВК9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0A6ABC8" wp14:editId="1518B6D4">
                <wp:simplePos x="0" y="0"/>
                <wp:positionH relativeFrom="column">
                  <wp:posOffset>-90805</wp:posOffset>
                </wp:positionH>
                <wp:positionV relativeFrom="paragraph">
                  <wp:posOffset>1388110</wp:posOffset>
                </wp:positionV>
                <wp:extent cx="247015" cy="161925"/>
                <wp:effectExtent l="0" t="0" r="553085" b="28575"/>
                <wp:wrapNone/>
                <wp:docPr id="196" name="Выноска 1 (без границы)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015" cy="161925"/>
                        </a:xfrm>
                        <a:prstGeom prst="callout1">
                          <a:avLst>
                            <a:gd name="adj1" fmla="val 29407"/>
                            <a:gd name="adj2" fmla="val 130847"/>
                            <a:gd name="adj3" fmla="val 40389"/>
                            <a:gd name="adj4" fmla="val 31542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2D084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ABC8" id="Выноска 1 (без границы) 196" o:spid="_x0000_s1065" type="#_x0000_t41" style="position:absolute;margin-left:-7.15pt;margin-top:109.3pt;width:19.45pt;height:12.7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" adj="68131,8724,28263,6352">
                <v:textbox inset="0,0,0,0">
                  <w:txbxContent>
                    <w:p w14:paraId="4612D084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ВК5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02AAC12" wp14:editId="301817B4">
                <wp:simplePos x="0" y="0"/>
                <wp:positionH relativeFrom="column">
                  <wp:posOffset>25400</wp:posOffset>
                </wp:positionH>
                <wp:positionV relativeFrom="paragraph">
                  <wp:posOffset>557530</wp:posOffset>
                </wp:positionV>
                <wp:extent cx="247015" cy="161925"/>
                <wp:effectExtent l="0" t="0" r="457835" b="123825"/>
                <wp:wrapNone/>
                <wp:docPr id="195" name="Выноска 1 (без границы)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015" cy="161925"/>
                        </a:xfrm>
                        <a:prstGeom prst="callout1">
                          <a:avLst>
                            <a:gd name="adj1" fmla="val 29407"/>
                            <a:gd name="adj2" fmla="val 130847"/>
                            <a:gd name="adj3" fmla="val -53727"/>
                            <a:gd name="adj4" fmla="val 27686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9AA8F0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AAC12" id="Выноска 1 (без границы) 195" o:spid="_x0000_s1066" type="#_x0000_t41" style="position:absolute;margin-left:2pt;margin-top:43.9pt;width:19.45pt;height:12.7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" adj="59802,-11605,28263,6352">
                <v:textbox inset="0,0,0,0">
                  <w:txbxContent>
                    <w:p w14:paraId="639AA8F0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ВК4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7521881" wp14:editId="1382C49D">
                <wp:simplePos x="0" y="0"/>
                <wp:positionH relativeFrom="column">
                  <wp:posOffset>474345</wp:posOffset>
                </wp:positionH>
                <wp:positionV relativeFrom="paragraph">
                  <wp:posOffset>106045</wp:posOffset>
                </wp:positionV>
                <wp:extent cx="51435" cy="116840"/>
                <wp:effectExtent l="0" t="0" r="5080" b="0"/>
                <wp:wrapNone/>
                <wp:docPr id="194" name="Поле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39DCB6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1881" id="Поле 194" o:spid="_x0000_s1067" type="#_x0000_t202" style="position:absolute;margin-left:37.35pt;margin-top:8.35pt;width:4.05pt;height:9.2pt;z-index:251902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" stroked="f" strokecolor="#4f81bd">
                <v:textbox style="mso-fit-shape-to-text:t" inset="0,0,0,0">
                  <w:txbxContent>
                    <w:p w14:paraId="7739DCB6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ins w:id="7" w:author="Deafult User" w:date="2013-09-19T13:15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783168" behindDoc="0" locked="0" layoutInCell="1" allowOverlap="1" wp14:anchorId="1ABD73E9" wp14:editId="71145FF3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2176144</wp:posOffset>
                  </wp:positionV>
                  <wp:extent cx="685165" cy="0"/>
                  <wp:effectExtent l="0" t="0" r="19685" b="19050"/>
                  <wp:wrapNone/>
                  <wp:docPr id="193" name="Прямая со стрелкой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8516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591D097" id="Прямая со стрелкой 193" o:spid="_x0000_s1026" type="#_x0000_t32" style="position:absolute;margin-left:152pt;margin-top:171.35pt;width:53.95pt;height:0;flip:x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"/>
              </w:pict>
            </mc:Fallback>
          </mc:AlternateContent>
        </w:r>
      </w:ins>
      <w:ins w:id="8" w:author="Deafult User" w:date="2013-09-19T13:13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777024" behindDoc="0" locked="0" layoutInCell="1" allowOverlap="1" wp14:anchorId="35B1D0DC" wp14:editId="01A64AD6">
                  <wp:simplePos x="0" y="0"/>
                  <wp:positionH relativeFrom="column">
                    <wp:posOffset>3729989</wp:posOffset>
                  </wp:positionH>
                  <wp:positionV relativeFrom="paragraph">
                    <wp:posOffset>1101090</wp:posOffset>
                  </wp:positionV>
                  <wp:extent cx="0" cy="2256790"/>
                  <wp:effectExtent l="0" t="0" r="19050" b="10160"/>
                  <wp:wrapNone/>
                  <wp:docPr id="192" name="Прямая со стрелкой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25679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9C3D914" id="Прямая со стрелкой 192" o:spid="_x0000_s1026" type="#_x0000_t32" style="position:absolute;margin-left:293.7pt;margin-top:86.7pt;width:0;height:177.7pt;flip:y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"/>
              </w:pict>
            </mc:Fallback>
          </mc:AlternateContent>
        </w:r>
      </w:ins>
      <w:ins w:id="9" w:author="Deafult User" w:date="2013-09-19T13:14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781120" behindDoc="0" locked="0" layoutInCell="1" allowOverlap="1" wp14:anchorId="6391AF15" wp14:editId="66F6B36F">
                  <wp:simplePos x="0" y="0"/>
                  <wp:positionH relativeFrom="column">
                    <wp:posOffset>4658360</wp:posOffset>
                  </wp:positionH>
                  <wp:positionV relativeFrom="paragraph">
                    <wp:posOffset>861694</wp:posOffset>
                  </wp:positionV>
                  <wp:extent cx="1338580" cy="0"/>
                  <wp:effectExtent l="0" t="0" r="13970" b="19050"/>
                  <wp:wrapNone/>
                  <wp:docPr id="191" name="Прямая со стрелкой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33858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911E140" id="Прямая со стрелкой 191" o:spid="_x0000_s1026" type="#_x0000_t32" style="position:absolute;margin-left:366.8pt;margin-top:67.85pt;width:105.4pt;height:0;flip:x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"/>
              </w:pict>
            </mc:Fallback>
          </mc:AlternateContent>
        </w:r>
      </w:ins>
      <w:ins w:id="10" w:author="Deafult User" w:date="2013-09-19T13:13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779072" behindDoc="0" locked="0" layoutInCell="1" allowOverlap="1" wp14:anchorId="214EA9D4" wp14:editId="61D5F132">
                  <wp:simplePos x="0" y="0"/>
                  <wp:positionH relativeFrom="column">
                    <wp:posOffset>4606289</wp:posOffset>
                  </wp:positionH>
                  <wp:positionV relativeFrom="paragraph">
                    <wp:posOffset>1090930</wp:posOffset>
                  </wp:positionV>
                  <wp:extent cx="0" cy="380365"/>
                  <wp:effectExtent l="0" t="0" r="19050" b="19685"/>
                  <wp:wrapNone/>
                  <wp:docPr id="190" name="Прямая со стрелкой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38036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F2D554B" id="Прямая со стрелкой 190" o:spid="_x0000_s1026" type="#_x0000_t32" style="position:absolute;margin-left:362.7pt;margin-top:85.9pt;width:0;height:29.95pt;flip:y;z-index:251779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78048" behindDoc="0" locked="0" layoutInCell="1" allowOverlap="1" wp14:anchorId="6792FA6E" wp14:editId="0C9E440D">
                  <wp:simplePos x="0" y="0"/>
                  <wp:positionH relativeFrom="column">
                    <wp:posOffset>4449445</wp:posOffset>
                  </wp:positionH>
                  <wp:positionV relativeFrom="paragraph">
                    <wp:posOffset>1090930</wp:posOffset>
                  </wp:positionV>
                  <wp:extent cx="635" cy="542290"/>
                  <wp:effectExtent l="0" t="0" r="37465" b="10160"/>
                  <wp:wrapNone/>
                  <wp:docPr id="189" name="Прямая со стрелкой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35" cy="54229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D8919C8" id="Прямая со стрелкой 189" o:spid="_x0000_s1026" type="#_x0000_t32" style="position:absolute;margin-left:350.35pt;margin-top:85.9pt;width:.05pt;height:42.7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"/>
              </w:pict>
            </mc:Fallback>
          </mc:AlternateContent>
        </w:r>
      </w:ins>
      <w:ins w:id="11" w:author="Deafult User" w:date="2013-09-19T13:12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776000" behindDoc="0" locked="0" layoutInCell="1" allowOverlap="1" wp14:anchorId="2EA56464" wp14:editId="1A09169D">
                  <wp:simplePos x="0" y="0"/>
                  <wp:positionH relativeFrom="column">
                    <wp:posOffset>3454399</wp:posOffset>
                  </wp:positionH>
                  <wp:positionV relativeFrom="paragraph">
                    <wp:posOffset>1090930</wp:posOffset>
                  </wp:positionV>
                  <wp:extent cx="0" cy="2314575"/>
                  <wp:effectExtent l="0" t="0" r="19050" b="9525"/>
                  <wp:wrapNone/>
                  <wp:docPr id="188" name="Прямая со стрелкой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3145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3E95277" id="Прямая со стрелкой 188" o:spid="_x0000_s1026" type="#_x0000_t32" style="position:absolute;margin-left:272pt;margin-top:85.9pt;width:0;height:182.25pt;flip:y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"/>
              </w:pict>
            </mc:Fallback>
          </mc:AlternateContent>
        </w:r>
      </w:ins>
      <w:ins w:id="12" w:author="Deafult User" w:date="2013-09-19T13:11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73952" behindDoc="0" locked="0" layoutInCell="1" allowOverlap="1" wp14:anchorId="69B5470B" wp14:editId="6A73722C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1100455</wp:posOffset>
                  </wp:positionV>
                  <wp:extent cx="23495" cy="2409190"/>
                  <wp:effectExtent l="0" t="0" r="33655" b="10160"/>
                  <wp:wrapNone/>
                  <wp:docPr id="187" name="Прямая со стрелкой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3495" cy="240919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018D1E7" id="Прямая со стрелкой 187" o:spid="_x0000_s1026" type="#_x0000_t32" style="position:absolute;margin-left:217.95pt;margin-top:86.65pt;width:1.85pt;height:189.7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774976" behindDoc="0" locked="0" layoutInCell="1" allowOverlap="1" wp14:anchorId="69EFE184" wp14:editId="32AB757F">
                  <wp:simplePos x="0" y="0"/>
                  <wp:positionH relativeFrom="column">
                    <wp:posOffset>3787140</wp:posOffset>
                  </wp:positionH>
                  <wp:positionV relativeFrom="paragraph">
                    <wp:posOffset>861694</wp:posOffset>
                  </wp:positionV>
                  <wp:extent cx="662305" cy="0"/>
                  <wp:effectExtent l="0" t="0" r="23495" b="19050"/>
                  <wp:wrapNone/>
                  <wp:docPr id="186" name="Прямая со стрелкой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230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69C1B7C" id="Прямая со стрелкой 186" o:spid="_x0000_s1026" type="#_x0000_t32" style="position:absolute;margin-left:298.2pt;margin-top:67.85pt;width:52.15pt;height:0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"/>
              </w:pict>
            </mc:Fallback>
          </mc:AlternateContent>
        </w:r>
      </w:ins>
      <w:ins w:id="13" w:author="Deafult User" w:date="2013-09-19T13:09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768832" behindDoc="0" locked="0" layoutInCell="1" allowOverlap="1" wp14:anchorId="76C75C3B" wp14:editId="592A2E21">
                  <wp:simplePos x="0" y="0"/>
                  <wp:positionH relativeFrom="column">
                    <wp:posOffset>2815590</wp:posOffset>
                  </wp:positionH>
                  <wp:positionV relativeFrom="paragraph">
                    <wp:posOffset>861694</wp:posOffset>
                  </wp:positionV>
                  <wp:extent cx="638810" cy="0"/>
                  <wp:effectExtent l="0" t="0" r="27940" b="19050"/>
                  <wp:wrapNone/>
                  <wp:docPr id="185" name="Прямая со стрелкой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3881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9090FB2" id="Прямая со стрелкой 185" o:spid="_x0000_s1026" type="#_x0000_t32" style="position:absolute;margin-left:221.7pt;margin-top:67.85pt;width:50.3pt;height:0;flip:x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"/>
              </w:pict>
            </mc:Fallback>
          </mc:AlternateContent>
        </w:r>
      </w:ins>
      <w:ins w:id="14" w:author="Deafult User" w:date="2013-09-19T13:08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764736" behindDoc="0" locked="0" layoutInCell="1" allowOverlap="1" wp14:anchorId="42389B01" wp14:editId="109F483D">
                  <wp:simplePos x="0" y="0"/>
                  <wp:positionH relativeFrom="column">
                    <wp:posOffset>1958340</wp:posOffset>
                  </wp:positionH>
                  <wp:positionV relativeFrom="paragraph">
                    <wp:posOffset>861694</wp:posOffset>
                  </wp:positionV>
                  <wp:extent cx="657225" cy="0"/>
                  <wp:effectExtent l="0" t="0" r="9525" b="19050"/>
                  <wp:wrapNone/>
                  <wp:docPr id="184" name="Прямая со стрелкой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5722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6BCAE6D" id="Прямая со стрелкой 184" o:spid="_x0000_s1026" type="#_x0000_t32" style="position:absolute;margin-left:154.2pt;margin-top:67.85pt;width:51.75pt;height:0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"/>
              </w:pict>
            </mc:Fallback>
          </mc:AlternateContent>
        </w:r>
      </w:ins>
      <w:ins w:id="15" w:author="Deafult User" w:date="2013-09-19T13:09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766784" behindDoc="0" locked="0" layoutInCell="1" allowOverlap="1" wp14:anchorId="49A2FB97" wp14:editId="0C9AA8E0">
                  <wp:simplePos x="0" y="0"/>
                  <wp:positionH relativeFrom="column">
                    <wp:posOffset>-346710</wp:posOffset>
                  </wp:positionH>
                  <wp:positionV relativeFrom="paragraph">
                    <wp:posOffset>42544</wp:posOffset>
                  </wp:positionV>
                  <wp:extent cx="1033780" cy="0"/>
                  <wp:effectExtent l="0" t="0" r="13970" b="19050"/>
                  <wp:wrapNone/>
                  <wp:docPr id="183" name="Прямая со стрелкой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3378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DF28118" id="Прямая со стрелкой 183" o:spid="_x0000_s1026" type="#_x0000_t32" style="position:absolute;margin-left:-27.3pt;margin-top:3.35pt;width:81.4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"/>
              </w:pict>
            </mc:Fallback>
          </mc:AlternateContent>
        </w:r>
      </w:ins>
      <w:ins w:id="16" w:author="Deafult User" w:date="2013-09-19T12:14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244D44C3" wp14:editId="4353A6D6">
                  <wp:simplePos x="0" y="0"/>
                  <wp:positionH relativeFrom="column">
                    <wp:posOffset>2615565</wp:posOffset>
                  </wp:positionH>
                  <wp:positionV relativeFrom="paragraph">
                    <wp:posOffset>1062990</wp:posOffset>
                  </wp:positionV>
                  <wp:extent cx="3148330" cy="38100"/>
                  <wp:effectExtent l="0" t="0" r="13970" b="19050"/>
                  <wp:wrapNone/>
                  <wp:docPr id="182" name="Прямая со стрелкой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3148330" cy="38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C2AB465" id="Прямая со стрелкой 182" o:spid="_x0000_s1026" type="#_x0000_t32" style="position:absolute;margin-left:205.95pt;margin-top:83.7pt;width:247.9pt;height: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" strokecolor="#00b0f0" strokeweight="1.5pt"/>
              </w:pict>
            </mc:Fallback>
          </mc:AlternateContent>
        </w:r>
      </w:ins>
      <w:ins w:id="17" w:author="Deafult User" w:date="2013-09-19T13:05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61664" behindDoc="0" locked="0" layoutInCell="1" allowOverlap="1" wp14:anchorId="7B3429D8" wp14:editId="1B3635F6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1062990</wp:posOffset>
                  </wp:positionV>
                  <wp:extent cx="4171950" cy="27940"/>
                  <wp:effectExtent l="0" t="0" r="19050" b="29210"/>
                  <wp:wrapNone/>
                  <wp:docPr id="181" name="Прямая со стрелкой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4171950" cy="279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FF1B5B6" id="Прямая со стрелкой 181" o:spid="_x0000_s1026" type="#_x0000_t32" style="position:absolute;margin-left:151.95pt;margin-top:83.7pt;width:328.5pt;height:2.2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60640" behindDoc="0" locked="0" layoutInCell="1" allowOverlap="1" wp14:anchorId="09C0E6D4" wp14:editId="4863F8EE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1090930</wp:posOffset>
                  </wp:positionV>
                  <wp:extent cx="635" cy="1085215"/>
                  <wp:effectExtent l="0" t="0" r="37465" b="19685"/>
                  <wp:wrapNone/>
                  <wp:docPr id="180" name="Прямая со стрелкой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10852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94019E5" id="Прямая со стрелкой 180" o:spid="_x0000_s1026" type="#_x0000_t32" style="position:absolute;margin-left:151.95pt;margin-top:85.9pt;width:.05pt;height:85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"/>
              </w:pict>
            </mc:Fallback>
          </mc:AlternateContent>
        </w:r>
      </w:ins>
      <w:ins w:id="18" w:author="Deafult User" w:date="2013-09-19T12:53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95104" behindDoc="0" locked="0" layoutInCell="1" allowOverlap="1" wp14:anchorId="3E5198DB" wp14:editId="5B61CD98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1633220</wp:posOffset>
                  </wp:positionV>
                  <wp:extent cx="90805" cy="104775"/>
                  <wp:effectExtent l="0" t="0" r="23495" b="28575"/>
                  <wp:wrapNone/>
                  <wp:docPr id="179" name="Прямоугольник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C0FF61" id="Прямоугольник 179" o:spid="_x0000_s1026" style="position:absolute;margin-left:126.45pt;margin-top:128.6pt;width:7.1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"/>
              </w:pict>
            </mc:Fallback>
          </mc:AlternateContent>
        </w:r>
      </w:ins>
      <w:ins w:id="19" w:author="Deafult User" w:date="2013-09-19T13:05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763712" behindDoc="0" locked="0" layoutInCell="1" allowOverlap="1" wp14:anchorId="5219175C" wp14:editId="27A207C7">
                  <wp:simplePos x="0" y="0"/>
                  <wp:positionH relativeFrom="column">
                    <wp:posOffset>863599</wp:posOffset>
                  </wp:positionH>
                  <wp:positionV relativeFrom="paragraph">
                    <wp:posOffset>1633220</wp:posOffset>
                  </wp:positionV>
                  <wp:extent cx="0" cy="2019300"/>
                  <wp:effectExtent l="0" t="0" r="19050" b="19050"/>
                  <wp:wrapNone/>
                  <wp:docPr id="178" name="Прямая со стрелкой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019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DE1405A" id="Прямая со стрелкой 178" o:spid="_x0000_s1026" type="#_x0000_t32" style="position:absolute;margin-left:68pt;margin-top:128.6pt;width:0;height:159pt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757568" behindDoc="0" locked="0" layoutInCell="1" allowOverlap="1" wp14:anchorId="0E113197" wp14:editId="44A82E98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1614169</wp:posOffset>
                  </wp:positionV>
                  <wp:extent cx="914400" cy="0"/>
                  <wp:effectExtent l="0" t="0" r="19050" b="19050"/>
                  <wp:wrapNone/>
                  <wp:docPr id="177" name="Прямая со стрелкой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14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144E396" id="Прямая со стрелкой 177" o:spid="_x0000_s1026" type="#_x0000_t32" style="position:absolute;margin-left:68pt;margin-top:127.1pt;width:1in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58592" behindDoc="0" locked="0" layoutInCell="1" allowOverlap="1" wp14:anchorId="031054AA" wp14:editId="248CB043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1423670</wp:posOffset>
                  </wp:positionV>
                  <wp:extent cx="924560" cy="29210"/>
                  <wp:effectExtent l="0" t="0" r="27940" b="27940"/>
                  <wp:wrapNone/>
                  <wp:docPr id="176" name="Прямая со стрелкой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924560" cy="2921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4331983" id="Прямая со стрелкой 176" o:spid="_x0000_s1026" type="#_x0000_t32" style="position:absolute;margin-left:67.95pt;margin-top:112.1pt;width:72.8pt;height:2.3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754496" behindDoc="0" locked="0" layoutInCell="1" allowOverlap="1" wp14:anchorId="4452BE27" wp14:editId="3555B769">
                  <wp:simplePos x="0" y="0"/>
                  <wp:positionH relativeFrom="column">
                    <wp:posOffset>687069</wp:posOffset>
                  </wp:positionH>
                  <wp:positionV relativeFrom="paragraph">
                    <wp:posOffset>42545</wp:posOffset>
                  </wp:positionV>
                  <wp:extent cx="0" cy="3905885"/>
                  <wp:effectExtent l="0" t="0" r="19050" b="18415"/>
                  <wp:wrapNone/>
                  <wp:docPr id="175" name="Прямая со стрелкой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39058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C5F8500" id="Прямая со стрелкой 175" o:spid="_x0000_s1026" type="#_x0000_t32" style="position:absolute;margin-left:54.1pt;margin-top:3.35pt;width:0;height:307.55pt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"/>
              </w:pict>
            </mc:Fallback>
          </mc:AlternateContent>
        </w:r>
      </w:ins>
      <w:ins w:id="20" w:author="Deafult User" w:date="2013-09-19T12:59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751424" behindDoc="0" locked="0" layoutInCell="1" allowOverlap="1" wp14:anchorId="3469F76F" wp14:editId="60463151">
                  <wp:simplePos x="0" y="0"/>
                  <wp:positionH relativeFrom="column">
                    <wp:posOffset>4267834</wp:posOffset>
                  </wp:positionH>
                  <wp:positionV relativeFrom="paragraph">
                    <wp:posOffset>1090930</wp:posOffset>
                  </wp:positionV>
                  <wp:extent cx="0" cy="123190"/>
                  <wp:effectExtent l="0" t="0" r="19050" b="10160"/>
                  <wp:wrapNone/>
                  <wp:docPr id="174" name="Прямая со стрелкой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231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D6EE177" id="Прямая со стрелкой 174" o:spid="_x0000_s1026" type="#_x0000_t32" style="position:absolute;margin-left:336.05pt;margin-top:85.9pt;width:0;height:9.7pt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" strokecolor="#00b050" strokeweight="1.5pt"/>
              </w:pict>
            </mc:Fallback>
          </mc:AlternateContent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7FDEE203" wp14:editId="24919B61">
                <wp:simplePos x="0" y="0"/>
                <wp:positionH relativeFrom="column">
                  <wp:posOffset>2882899</wp:posOffset>
                </wp:positionH>
                <wp:positionV relativeFrom="paragraph">
                  <wp:posOffset>1062355</wp:posOffset>
                </wp:positionV>
                <wp:extent cx="0" cy="151765"/>
                <wp:effectExtent l="0" t="0" r="19050" b="19685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34C3B" id="Прямая со стрелкой 173" o:spid="_x0000_s1026" type="#_x0000_t32" style="position:absolute;margin-left:227pt;margin-top:83.65pt;width:0;height:11.95p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" strokecolor="#00b050" strokeweight="1.5pt"/>
            </w:pict>
          </mc:Fallback>
        </mc:AlternateContent>
      </w:r>
      <w:ins w:id="21" w:author="Deafult User" w:date="2013-09-19T12:14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102AFAF" wp14:editId="5F1A7F13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2013585</wp:posOffset>
                  </wp:positionV>
                  <wp:extent cx="99695" cy="11430"/>
                  <wp:effectExtent l="0" t="0" r="14605" b="26670"/>
                  <wp:wrapNone/>
                  <wp:docPr id="172" name="Прямая со стрелкой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99695" cy="114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CE53344" id="Прямая со стрелкой 172" o:spid="_x0000_s1026" type="#_x0000_t32" style="position:absolute;margin-left:149.7pt;margin-top:158.55pt;width:7.85pt;height: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" strokecolor="#00b05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1689E614" wp14:editId="434C5AF7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1816735</wp:posOffset>
                  </wp:positionV>
                  <wp:extent cx="157480" cy="15875"/>
                  <wp:effectExtent l="0" t="0" r="13970" b="22225"/>
                  <wp:wrapNone/>
                  <wp:docPr id="171" name="Прямая со стрелкой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157480" cy="158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673DA94" id="Прямая со стрелкой 171" o:spid="_x0000_s1026" type="#_x0000_t32" style="position:absolute;margin-left:149.7pt;margin-top:143.05pt;width:12.4pt;height:1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" strokecolor="#00b050" strokeweight="1.5pt"/>
              </w:pict>
            </mc:Fallback>
          </mc:AlternateContent>
        </w:r>
      </w:ins>
      <w:ins w:id="22" w:author="Deafult User" w:date="2013-09-19T12:53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01248" behindDoc="0" locked="0" layoutInCell="1" allowOverlap="1" wp14:anchorId="634A9D6E" wp14:editId="40866DC9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1776095</wp:posOffset>
                  </wp:positionV>
                  <wp:extent cx="90805" cy="104775"/>
                  <wp:effectExtent l="0" t="0" r="23495" b="28575"/>
                  <wp:wrapNone/>
                  <wp:docPr id="170" name="Прямоугольник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36D354" id="Прямоугольник 170" o:spid="_x0000_s1026" style="position:absolute;margin-left:157.55pt;margin-top:139.85pt;width:7.1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H6RgIAAE8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00224" behindDoc="0" locked="0" layoutInCell="1" allowOverlap="1" wp14:anchorId="002E9649" wp14:editId="16480EF7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1937385</wp:posOffset>
                  </wp:positionV>
                  <wp:extent cx="90805" cy="104775"/>
                  <wp:effectExtent l="0" t="0" r="23495" b="28575"/>
                  <wp:wrapNone/>
                  <wp:docPr id="169" name="Прямоугольник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3FA97B" id="Прямоугольник 169" o:spid="_x0000_s1026" style="position:absolute;margin-left:157.55pt;margin-top:152.55pt;width:7.1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94080" behindDoc="0" locked="0" layoutInCell="1" allowOverlap="1" wp14:anchorId="6572E628" wp14:editId="03F47F3B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1832610</wp:posOffset>
                  </wp:positionV>
                  <wp:extent cx="90805" cy="104775"/>
                  <wp:effectExtent l="0" t="0" r="23495" b="28575"/>
                  <wp:wrapNone/>
                  <wp:docPr id="168" name="Прямоугольник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C5F6D" id="Прямоугольник 168" o:spid="_x0000_s1026" style="position:absolute;margin-left:126.45pt;margin-top:144.3pt;width:7.1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"/>
              </w:pict>
            </mc:Fallback>
          </mc:AlternateContent>
        </w:r>
      </w:ins>
      <w:ins w:id="23" w:author="Deafult User" w:date="2013-09-19T12:55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55C1B94C" wp14:editId="03EE81AA">
                  <wp:simplePos x="0" y="0"/>
                  <wp:positionH relativeFrom="column">
                    <wp:posOffset>2486660</wp:posOffset>
                  </wp:positionH>
                  <wp:positionV relativeFrom="paragraph">
                    <wp:posOffset>1528445</wp:posOffset>
                  </wp:positionV>
                  <wp:extent cx="90805" cy="104775"/>
                  <wp:effectExtent l="0" t="0" r="23495" b="28575"/>
                  <wp:wrapNone/>
                  <wp:docPr id="167" name="Прямоугольник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5CBF61" id="Прямоугольник 167" o:spid="_x0000_s1026" style="position:absolute;margin-left:195.8pt;margin-top:120.35pt;width:7.1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"/>
              </w:pict>
            </mc:Fallback>
          </mc:AlternateContent>
        </w:r>
      </w:ins>
      <w:ins w:id="24" w:author="Deafult User" w:date="2013-09-19T12:59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45280" behindDoc="0" locked="0" layoutInCell="1" allowOverlap="1" wp14:anchorId="6FF0FD32" wp14:editId="0B2E47FA">
                  <wp:simplePos x="0" y="0"/>
                  <wp:positionH relativeFrom="column">
                    <wp:posOffset>5763895</wp:posOffset>
                  </wp:positionH>
                  <wp:positionV relativeFrom="paragraph">
                    <wp:posOffset>1090930</wp:posOffset>
                  </wp:positionV>
                  <wp:extent cx="142875" cy="75565"/>
                  <wp:effectExtent l="0" t="0" r="28575" b="19685"/>
                  <wp:wrapNone/>
                  <wp:docPr id="166" name="Прямая со стрелкой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2875" cy="755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C27F77D" id="Прямая со стрелкой 166" o:spid="_x0000_s1026" type="#_x0000_t32" style="position:absolute;margin-left:453.85pt;margin-top:85.9pt;width:11.25pt;height:5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" strokecolor="#00b05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746304" behindDoc="0" locked="0" layoutInCell="1" allowOverlap="1" wp14:anchorId="098BE903" wp14:editId="5776CB7D">
                  <wp:simplePos x="0" y="0"/>
                  <wp:positionH relativeFrom="column">
                    <wp:posOffset>5763894</wp:posOffset>
                  </wp:positionH>
                  <wp:positionV relativeFrom="paragraph">
                    <wp:posOffset>1062355</wp:posOffset>
                  </wp:positionV>
                  <wp:extent cx="0" cy="113665"/>
                  <wp:effectExtent l="0" t="0" r="19050" b="19685"/>
                  <wp:wrapNone/>
                  <wp:docPr id="165" name="Прямая со стрелкой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13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A6E4873" id="Прямая со стрелкой 165" o:spid="_x0000_s1026" type="#_x0000_t32" style="position:absolute;margin-left:453.85pt;margin-top:83.65pt;width:0;height:8.95pt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" strokecolor="#00b05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49376" behindDoc="0" locked="0" layoutInCell="1" allowOverlap="1" wp14:anchorId="03696B7B" wp14:editId="7E4D04D4">
                  <wp:simplePos x="0" y="0"/>
                  <wp:positionH relativeFrom="column">
                    <wp:posOffset>4928870</wp:posOffset>
                  </wp:positionH>
                  <wp:positionV relativeFrom="paragraph">
                    <wp:posOffset>1090930</wp:posOffset>
                  </wp:positionV>
                  <wp:extent cx="635" cy="113665"/>
                  <wp:effectExtent l="0" t="0" r="37465" b="19685"/>
                  <wp:wrapNone/>
                  <wp:docPr id="164" name="Прямая со стрелкой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113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A1242AD" id="Прямая со стрелкой 164" o:spid="_x0000_s1026" type="#_x0000_t32" style="position:absolute;margin-left:388.1pt;margin-top:85.9pt;width:.05pt;height:8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" strokecolor="#00b05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750400" behindDoc="0" locked="0" layoutInCell="1" allowOverlap="1" wp14:anchorId="6BBF2D3A" wp14:editId="2036FFC9">
                  <wp:simplePos x="0" y="0"/>
                  <wp:positionH relativeFrom="column">
                    <wp:posOffset>4749164</wp:posOffset>
                  </wp:positionH>
                  <wp:positionV relativeFrom="paragraph">
                    <wp:posOffset>1100455</wp:posOffset>
                  </wp:positionV>
                  <wp:extent cx="0" cy="75565"/>
                  <wp:effectExtent l="0" t="0" r="19050" b="19685"/>
                  <wp:wrapNone/>
                  <wp:docPr id="163" name="Прямая со стрелкой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55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B2D4B88" id="Прямая со стрелкой 163" o:spid="_x0000_s1026" type="#_x0000_t32" style="position:absolute;margin-left:373.95pt;margin-top:86.65pt;width:0;height:5.95pt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" strokecolor="#00b050" strokeweight="1.5pt"/>
              </w:pict>
            </mc:Fallback>
          </mc:AlternateContent>
        </w:r>
      </w:ins>
      <w:ins w:id="25" w:author="Deafult User" w:date="2013-09-19T12:14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8FF8347" wp14:editId="7D5C4302">
                  <wp:simplePos x="0" y="0"/>
                  <wp:positionH relativeFrom="column">
                    <wp:posOffset>1786890</wp:posOffset>
                  </wp:positionH>
                  <wp:positionV relativeFrom="paragraph">
                    <wp:posOffset>2118360</wp:posOffset>
                  </wp:positionV>
                  <wp:extent cx="114300" cy="635"/>
                  <wp:effectExtent l="0" t="0" r="19050" b="37465"/>
                  <wp:wrapNone/>
                  <wp:docPr id="162" name="Прямая со стрелкой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143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A904914" id="Прямая со стрелкой 162" o:spid="_x0000_s1026" type="#_x0000_t32" style="position:absolute;margin-left:140.7pt;margin-top:166.8pt;width:9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" strokecolor="#00b0f0" strokeweight="1.5pt"/>
              </w:pict>
            </mc:Fallback>
          </mc:AlternateContent>
        </w:r>
      </w:ins>
      <w:ins w:id="26" w:author="Deafult User" w:date="2013-09-19T12:58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42208" behindDoc="0" locked="0" layoutInCell="1" allowOverlap="1" wp14:anchorId="5783AC9F" wp14:editId="71822434">
                  <wp:simplePos x="0" y="0"/>
                  <wp:positionH relativeFrom="column">
                    <wp:posOffset>4358640</wp:posOffset>
                  </wp:positionH>
                  <wp:positionV relativeFrom="paragraph">
                    <wp:posOffset>604520</wp:posOffset>
                  </wp:positionV>
                  <wp:extent cx="90805" cy="104775"/>
                  <wp:effectExtent l="0" t="0" r="23495" b="28575"/>
                  <wp:wrapNone/>
                  <wp:docPr id="161" name="Прямоугольник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B697DBA" id="Прямоугольник 161" o:spid="_x0000_s1026" style="position:absolute;margin-left:343.2pt;margin-top:47.6pt;width:7.15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43232" behindDoc="0" locked="0" layoutInCell="1" allowOverlap="1" wp14:anchorId="28B3D3EE" wp14:editId="15D620D0">
                  <wp:simplePos x="0" y="0"/>
                  <wp:positionH relativeFrom="column">
                    <wp:posOffset>3863340</wp:posOffset>
                  </wp:positionH>
                  <wp:positionV relativeFrom="paragraph">
                    <wp:posOffset>604520</wp:posOffset>
                  </wp:positionV>
                  <wp:extent cx="90805" cy="104775"/>
                  <wp:effectExtent l="0" t="0" r="23495" b="28575"/>
                  <wp:wrapNone/>
                  <wp:docPr id="160" name="Прямоугольник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46EA21" id="Прямоугольник 160" o:spid="_x0000_s1026" style="position:absolute;margin-left:304.2pt;margin-top:47.6pt;width:7.15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39136" behindDoc="0" locked="0" layoutInCell="1" allowOverlap="1" wp14:anchorId="52B58CC0" wp14:editId="19E57CA4">
                  <wp:simplePos x="0" y="0"/>
                  <wp:positionH relativeFrom="column">
                    <wp:posOffset>4267835</wp:posOffset>
                  </wp:positionH>
                  <wp:positionV relativeFrom="paragraph">
                    <wp:posOffset>756920</wp:posOffset>
                  </wp:positionV>
                  <wp:extent cx="90805" cy="104775"/>
                  <wp:effectExtent l="0" t="0" r="23495" b="28575"/>
                  <wp:wrapNone/>
                  <wp:docPr id="159" name="Прямоугольник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DF412F" id="Прямоугольник 159" o:spid="_x0000_s1026" style="position:absolute;margin-left:336.05pt;margin-top:59.6pt;width:7.15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40160" behindDoc="0" locked="0" layoutInCell="1" allowOverlap="1" wp14:anchorId="13EB5FB8" wp14:editId="47C3DBE7">
                  <wp:simplePos x="0" y="0"/>
                  <wp:positionH relativeFrom="column">
                    <wp:posOffset>4053840</wp:posOffset>
                  </wp:positionH>
                  <wp:positionV relativeFrom="paragraph">
                    <wp:posOffset>756920</wp:posOffset>
                  </wp:positionV>
                  <wp:extent cx="90805" cy="104775"/>
                  <wp:effectExtent l="0" t="0" r="23495" b="28575"/>
                  <wp:wrapNone/>
                  <wp:docPr id="158" name="Прямоугольник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EB1882" id="Прямоугольник 158" o:spid="_x0000_s1026" style="position:absolute;margin-left:319.2pt;margin-top:59.6pt;width:7.15pt;height: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l4RwIAAE8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41184" behindDoc="0" locked="0" layoutInCell="1" allowOverlap="1" wp14:anchorId="3FD80063" wp14:editId="5C93BD24">
                  <wp:simplePos x="0" y="0"/>
                  <wp:positionH relativeFrom="column">
                    <wp:posOffset>3863340</wp:posOffset>
                  </wp:positionH>
                  <wp:positionV relativeFrom="paragraph">
                    <wp:posOffset>756920</wp:posOffset>
                  </wp:positionV>
                  <wp:extent cx="90805" cy="104775"/>
                  <wp:effectExtent l="0" t="0" r="23495" b="28575"/>
                  <wp:wrapNone/>
                  <wp:docPr id="157" name="Прямоугольник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7AE300" id="Прямоугольник 157" o:spid="_x0000_s1026" style="position:absolute;margin-left:304.2pt;margin-top:59.6pt;width:7.15pt;height: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24RwIAAE8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"/>
              </w:pict>
            </mc:Fallback>
          </mc:AlternateContent>
        </w:r>
      </w:ins>
      <w:ins w:id="27" w:author="Deafult User" w:date="2013-09-19T12:57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25824" behindDoc="0" locked="0" layoutInCell="1" allowOverlap="1" wp14:anchorId="2ACBEC7D" wp14:editId="6C3C4C27">
                  <wp:simplePos x="0" y="0"/>
                  <wp:positionH relativeFrom="column">
                    <wp:posOffset>3363595</wp:posOffset>
                  </wp:positionH>
                  <wp:positionV relativeFrom="paragraph">
                    <wp:posOffset>556895</wp:posOffset>
                  </wp:positionV>
                  <wp:extent cx="90805" cy="104775"/>
                  <wp:effectExtent l="0" t="0" r="23495" b="28575"/>
                  <wp:wrapNone/>
                  <wp:docPr id="156" name="Прямоугольник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FACBF8" id="Прямоугольник 156" o:spid="_x0000_s1026" style="position:absolute;margin-left:264.85pt;margin-top:43.85pt;width:7.1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24800" behindDoc="0" locked="0" layoutInCell="1" allowOverlap="1" wp14:anchorId="60425EB7" wp14:editId="6D3877B5">
                  <wp:simplePos x="0" y="0"/>
                  <wp:positionH relativeFrom="column">
                    <wp:posOffset>2858770</wp:posOffset>
                  </wp:positionH>
                  <wp:positionV relativeFrom="paragraph">
                    <wp:posOffset>595630</wp:posOffset>
                  </wp:positionV>
                  <wp:extent cx="90805" cy="104775"/>
                  <wp:effectExtent l="0" t="0" r="23495" b="28575"/>
                  <wp:wrapNone/>
                  <wp:docPr id="155" name="Прямоугольник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FCE401" id="Прямоугольник 155" o:spid="_x0000_s1026" style="position:absolute;margin-left:225.1pt;margin-top:46.9pt;width:7.15pt;height: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WSRwIAAE8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26848" behindDoc="0" locked="0" layoutInCell="1" allowOverlap="1" wp14:anchorId="2A5543CE" wp14:editId="241702CA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556895</wp:posOffset>
                  </wp:positionV>
                  <wp:extent cx="90805" cy="104775"/>
                  <wp:effectExtent l="0" t="0" r="23495" b="28575"/>
                  <wp:wrapNone/>
                  <wp:docPr id="154" name="Прямоугольник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FB68D0" id="Прямоугольник 154" o:spid="_x0000_s1026" style="position:absolute;margin-left:198.1pt;margin-top:43.85pt;width:7.1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mHRwIAAE8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27872" behindDoc="0" locked="0" layoutInCell="1" allowOverlap="1" wp14:anchorId="21D2C7C4" wp14:editId="2E466F83">
                  <wp:simplePos x="0" y="0"/>
                  <wp:positionH relativeFrom="column">
                    <wp:posOffset>1958340</wp:posOffset>
                  </wp:positionH>
                  <wp:positionV relativeFrom="paragraph">
                    <wp:posOffset>347345</wp:posOffset>
                  </wp:positionV>
                  <wp:extent cx="90805" cy="104775"/>
                  <wp:effectExtent l="0" t="0" r="23495" b="28575"/>
                  <wp:wrapNone/>
                  <wp:docPr id="153" name="Прямоугольник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52C05F" id="Прямоугольник 153" o:spid="_x0000_s1026" style="position:absolute;margin-left:154.2pt;margin-top:27.35pt;width:7.1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28896" behindDoc="0" locked="0" layoutInCell="1" allowOverlap="1" wp14:anchorId="5F30CF1A" wp14:editId="6E860277">
                  <wp:simplePos x="0" y="0"/>
                  <wp:positionH relativeFrom="column">
                    <wp:posOffset>1958340</wp:posOffset>
                  </wp:positionH>
                  <wp:positionV relativeFrom="paragraph">
                    <wp:posOffset>509270</wp:posOffset>
                  </wp:positionV>
                  <wp:extent cx="90805" cy="104775"/>
                  <wp:effectExtent l="0" t="0" r="23495" b="28575"/>
                  <wp:wrapNone/>
                  <wp:docPr id="152" name="Прямоугольник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386DC4" id="Прямоугольник 152" o:spid="_x0000_s1026" style="position:absolute;margin-left:154.2pt;margin-top:40.1pt;width:7.15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H4RwIAAE8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31968" behindDoc="0" locked="0" layoutInCell="1" allowOverlap="1" wp14:anchorId="26199042" wp14:editId="3DC005B9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709295</wp:posOffset>
                  </wp:positionV>
                  <wp:extent cx="90805" cy="104775"/>
                  <wp:effectExtent l="0" t="0" r="23495" b="28575"/>
                  <wp:wrapNone/>
                  <wp:docPr id="151" name="Прямоугольник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113924" id="Прямоугольник 151" o:spid="_x0000_s1026" style="position:absolute;margin-left:154.95pt;margin-top:55.85pt;width:7.1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32992" behindDoc="0" locked="0" layoutInCell="1" allowOverlap="1" wp14:anchorId="0AA86A92" wp14:editId="7A0D06C7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709295</wp:posOffset>
                  </wp:positionV>
                  <wp:extent cx="219075" cy="104775"/>
                  <wp:effectExtent l="0" t="0" r="28575" b="28575"/>
                  <wp:wrapNone/>
                  <wp:docPr id="150" name="Прямоугольник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8CAFC7" id="Прямоугольник 150" o:spid="_x0000_s1026" style="position:absolute;margin-left:175.2pt;margin-top:55.85pt;width:17.25pt;height: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29920" behindDoc="0" locked="0" layoutInCell="1" allowOverlap="1" wp14:anchorId="60C9F2C8" wp14:editId="3E73D17A">
                  <wp:simplePos x="0" y="0"/>
                  <wp:positionH relativeFrom="column">
                    <wp:posOffset>2134235</wp:posOffset>
                  </wp:positionH>
                  <wp:positionV relativeFrom="paragraph">
                    <wp:posOffset>3176270</wp:posOffset>
                  </wp:positionV>
                  <wp:extent cx="309880" cy="229235"/>
                  <wp:effectExtent l="0" t="0" r="13970" b="18415"/>
                  <wp:wrapNone/>
                  <wp:docPr id="149" name="Прямоугольник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A2BFA9" id="Прямоугольник 149" o:spid="_x0000_s1026" style="position:absolute;margin-left:168.05pt;margin-top:250.1pt;width:24.4pt;height:1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34016" behindDoc="0" locked="0" layoutInCell="1" allowOverlap="1" wp14:anchorId="7C380198" wp14:editId="0BA220FA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2319020</wp:posOffset>
                  </wp:positionV>
                  <wp:extent cx="90805" cy="104775"/>
                  <wp:effectExtent l="0" t="0" r="23495" b="28575"/>
                  <wp:wrapNone/>
                  <wp:docPr id="148" name="Прямоугольник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85E62B" id="Прямоугольник 148" o:spid="_x0000_s1026" style="position:absolute;margin-left:217.95pt;margin-top:182.6pt;width:7.15pt;height: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WBRwIAAE8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35040" behindDoc="0" locked="0" layoutInCell="1" allowOverlap="1" wp14:anchorId="65D7DAEE" wp14:editId="24F6BA93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2596515</wp:posOffset>
                  </wp:positionV>
                  <wp:extent cx="90805" cy="104775"/>
                  <wp:effectExtent l="0" t="0" r="23495" b="28575"/>
                  <wp:wrapNone/>
                  <wp:docPr id="147" name="Прямоугольник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E201CA" id="Прямоугольник 147" o:spid="_x0000_s1026" style="position:absolute;margin-left:217.95pt;margin-top:204.45pt;width:7.15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FBRwIAAE8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36064" behindDoc="0" locked="0" layoutInCell="1" allowOverlap="1" wp14:anchorId="28605246" wp14:editId="12411C1A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2842895</wp:posOffset>
                  </wp:positionV>
                  <wp:extent cx="90805" cy="104775"/>
                  <wp:effectExtent l="0" t="0" r="23495" b="28575"/>
                  <wp:wrapNone/>
                  <wp:docPr id="146" name="Прямоугольник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68C3B6" id="Прямоугольник 146" o:spid="_x0000_s1026" style="position:absolute;margin-left:217.95pt;margin-top:223.85pt;width:7.15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38112" behindDoc="0" locked="0" layoutInCell="1" allowOverlap="1" wp14:anchorId="66DFCEA9" wp14:editId="33081298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3157220</wp:posOffset>
                  </wp:positionV>
                  <wp:extent cx="90805" cy="104775"/>
                  <wp:effectExtent l="0" t="0" r="23495" b="28575"/>
                  <wp:wrapNone/>
                  <wp:docPr id="145" name="Прямоугольник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00493C" id="Прямоугольник 145" o:spid="_x0000_s1026" style="position:absolute;margin-left:217.95pt;margin-top:248.6pt;width:7.15pt;height: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lrRwIAAE8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37088" behindDoc="0" locked="0" layoutInCell="1" allowOverlap="1" wp14:anchorId="57BE2BF5" wp14:editId="35A92E92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3357880</wp:posOffset>
                  </wp:positionV>
                  <wp:extent cx="90805" cy="104775"/>
                  <wp:effectExtent l="0" t="0" r="23495" b="28575"/>
                  <wp:wrapNone/>
                  <wp:docPr id="144" name="Прямоугольник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0018E9" id="Прямоугольник 144" o:spid="_x0000_s1026" style="position:absolute;margin-left:219.8pt;margin-top:264.4pt;width:7.15pt;height: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V+RgIAAE8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"/>
              </w:pict>
            </mc:Fallback>
          </mc:AlternateContent>
        </w:r>
      </w:ins>
      <w:ins w:id="28" w:author="Deafult User" w:date="2013-09-19T12:56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366C6557" wp14:editId="77788D53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2013585</wp:posOffset>
                  </wp:positionV>
                  <wp:extent cx="90805" cy="104775"/>
                  <wp:effectExtent l="0" t="0" r="23495" b="28575"/>
                  <wp:wrapNone/>
                  <wp:docPr id="143" name="Прямоугольник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15D380" id="Прямоугольник 143" o:spid="_x0000_s1026" style="position:absolute;margin-left:198.8pt;margin-top:158.55pt;width:7.1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6D2975F" wp14:editId="3805F8D8">
                  <wp:simplePos x="0" y="0"/>
                  <wp:positionH relativeFrom="column">
                    <wp:posOffset>5906135</wp:posOffset>
                  </wp:positionH>
                  <wp:positionV relativeFrom="paragraph">
                    <wp:posOffset>1166495</wp:posOffset>
                  </wp:positionV>
                  <wp:extent cx="90805" cy="104775"/>
                  <wp:effectExtent l="0" t="0" r="23495" b="28575"/>
                  <wp:wrapNone/>
                  <wp:docPr id="142" name="Прямоугольник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60A960" id="Прямоугольник 142" o:spid="_x0000_s1026" style="position:absolute;margin-left:465.05pt;margin-top:91.85pt;width:7.1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0BRwIAAE8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"/>
              </w:pict>
            </mc:Fallback>
          </mc:AlternateContent>
        </w:r>
      </w:ins>
      <w:ins w:id="29" w:author="Deafult User" w:date="2013-09-19T12:55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05344" behindDoc="0" locked="0" layoutInCell="1" allowOverlap="1" wp14:anchorId="58284E6F" wp14:editId="1D55DB9B">
                  <wp:simplePos x="0" y="0"/>
                  <wp:positionH relativeFrom="column">
                    <wp:posOffset>5673090</wp:posOffset>
                  </wp:positionH>
                  <wp:positionV relativeFrom="paragraph">
                    <wp:posOffset>1166495</wp:posOffset>
                  </wp:positionV>
                  <wp:extent cx="90805" cy="104775"/>
                  <wp:effectExtent l="0" t="0" r="23495" b="28575"/>
                  <wp:wrapNone/>
                  <wp:docPr id="141" name="Прямоугольник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501625" id="Прямоугольник 141" o:spid="_x0000_s1026" style="position:absolute;margin-left:446.7pt;margin-top:91.85pt;width:7.1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06368" behindDoc="0" locked="0" layoutInCell="1" allowOverlap="1" wp14:anchorId="01D696A4" wp14:editId="205DB014">
                  <wp:simplePos x="0" y="0"/>
                  <wp:positionH relativeFrom="column">
                    <wp:posOffset>5344160</wp:posOffset>
                  </wp:positionH>
                  <wp:positionV relativeFrom="paragraph">
                    <wp:posOffset>1166495</wp:posOffset>
                  </wp:positionV>
                  <wp:extent cx="90805" cy="104775"/>
                  <wp:effectExtent l="0" t="0" r="23495" b="28575"/>
                  <wp:wrapNone/>
                  <wp:docPr id="140" name="Прямоугольник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0FBFAD" id="Прямоугольник 140" o:spid="_x0000_s1026" style="position:absolute;margin-left:420.8pt;margin-top:91.85pt;width:7.1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09440" behindDoc="0" locked="0" layoutInCell="1" allowOverlap="1" wp14:anchorId="45389FF9" wp14:editId="285DE07C">
                  <wp:simplePos x="0" y="0"/>
                  <wp:positionH relativeFrom="column">
                    <wp:posOffset>4658360</wp:posOffset>
                  </wp:positionH>
                  <wp:positionV relativeFrom="paragraph">
                    <wp:posOffset>1166495</wp:posOffset>
                  </wp:positionV>
                  <wp:extent cx="90805" cy="104775"/>
                  <wp:effectExtent l="0" t="0" r="23495" b="28575"/>
                  <wp:wrapNone/>
                  <wp:docPr id="139" name="Прямоугольник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91DB81" id="Прямоугольник 139" o:spid="_x0000_s1026" style="position:absolute;margin-left:366.8pt;margin-top:91.85pt;width:7.1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07392" behindDoc="0" locked="0" layoutInCell="1" allowOverlap="1" wp14:anchorId="3479C466" wp14:editId="3E703E3E">
                  <wp:simplePos x="0" y="0"/>
                  <wp:positionH relativeFrom="column">
                    <wp:posOffset>5130165</wp:posOffset>
                  </wp:positionH>
                  <wp:positionV relativeFrom="paragraph">
                    <wp:posOffset>1166495</wp:posOffset>
                  </wp:positionV>
                  <wp:extent cx="90805" cy="104775"/>
                  <wp:effectExtent l="0" t="0" r="23495" b="28575"/>
                  <wp:wrapNone/>
                  <wp:docPr id="138" name="Прямоугольник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32A1A3" id="Прямоугольник 138" o:spid="_x0000_s1026" style="position:absolute;margin-left:403.95pt;margin-top:91.85pt;width:7.1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08416" behindDoc="0" locked="0" layoutInCell="1" allowOverlap="1" wp14:anchorId="7310AB69" wp14:editId="618CC1A5">
                  <wp:simplePos x="0" y="0"/>
                  <wp:positionH relativeFrom="column">
                    <wp:posOffset>4930140</wp:posOffset>
                  </wp:positionH>
                  <wp:positionV relativeFrom="paragraph">
                    <wp:posOffset>1166495</wp:posOffset>
                  </wp:positionV>
                  <wp:extent cx="90805" cy="104775"/>
                  <wp:effectExtent l="0" t="0" r="23495" b="28575"/>
                  <wp:wrapNone/>
                  <wp:docPr id="137" name="Прямоугольник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260B0C" id="Прямоугольник 137" o:spid="_x0000_s1026" style="position:absolute;margin-left:388.2pt;margin-top:91.85pt;width:7.1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10464" behindDoc="0" locked="0" layoutInCell="1" allowOverlap="1" wp14:anchorId="6FEDC35C" wp14:editId="0F6C9A42">
                  <wp:simplePos x="0" y="0"/>
                  <wp:positionH relativeFrom="column">
                    <wp:posOffset>4267835</wp:posOffset>
                  </wp:positionH>
                  <wp:positionV relativeFrom="paragraph">
                    <wp:posOffset>1214120</wp:posOffset>
                  </wp:positionV>
                  <wp:extent cx="90805" cy="104775"/>
                  <wp:effectExtent l="0" t="0" r="23495" b="28575"/>
                  <wp:wrapNone/>
                  <wp:docPr id="136" name="Прямоугольник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ACDE1E" id="Прямоугольник 136" o:spid="_x0000_s1026" style="position:absolute;margin-left:336.05pt;margin-top:95.6pt;width:7.1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11488" behindDoc="0" locked="0" layoutInCell="1" allowOverlap="1" wp14:anchorId="546696F0" wp14:editId="7EB96188">
                  <wp:simplePos x="0" y="0"/>
                  <wp:positionH relativeFrom="column">
                    <wp:posOffset>4053840</wp:posOffset>
                  </wp:positionH>
                  <wp:positionV relativeFrom="paragraph">
                    <wp:posOffset>1204595</wp:posOffset>
                  </wp:positionV>
                  <wp:extent cx="90805" cy="104775"/>
                  <wp:effectExtent l="0" t="0" r="23495" b="28575"/>
                  <wp:wrapNone/>
                  <wp:docPr id="135" name="Прямоугольник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9D38288" id="Прямоугольник 135" o:spid="_x0000_s1026" style="position:absolute;margin-left:319.2pt;margin-top:94.85pt;width:7.1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12512" behindDoc="0" locked="0" layoutInCell="1" allowOverlap="1" wp14:anchorId="28DF9146" wp14:editId="23D4EF71">
                  <wp:simplePos x="0" y="0"/>
                  <wp:positionH relativeFrom="column">
                    <wp:posOffset>3863340</wp:posOffset>
                  </wp:positionH>
                  <wp:positionV relativeFrom="paragraph">
                    <wp:posOffset>1204595</wp:posOffset>
                  </wp:positionV>
                  <wp:extent cx="90805" cy="104775"/>
                  <wp:effectExtent l="0" t="0" r="23495" b="28575"/>
                  <wp:wrapNone/>
                  <wp:docPr id="134" name="Прямоугольник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A40AEC" id="Прямоугольник 134" o:spid="_x0000_s1026" style="position:absolute;margin-left:304.2pt;margin-top:94.85pt;width:7.15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15584" behindDoc="0" locked="0" layoutInCell="1" allowOverlap="1" wp14:anchorId="3AF280B1" wp14:editId="043FDA73">
                  <wp:simplePos x="0" y="0"/>
                  <wp:positionH relativeFrom="column">
                    <wp:posOffset>3272790</wp:posOffset>
                  </wp:positionH>
                  <wp:positionV relativeFrom="paragraph">
                    <wp:posOffset>1204595</wp:posOffset>
                  </wp:positionV>
                  <wp:extent cx="90805" cy="104775"/>
                  <wp:effectExtent l="0" t="0" r="23495" b="28575"/>
                  <wp:wrapNone/>
                  <wp:docPr id="133" name="Прямоугольник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2CC5AA" id="Прямоугольник 133" o:spid="_x0000_s1026" style="position:absolute;margin-left:257.7pt;margin-top:94.85pt;width:7.1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16608" behindDoc="0" locked="0" layoutInCell="1" allowOverlap="1" wp14:anchorId="20AC2095" wp14:editId="066AAD74">
                  <wp:simplePos x="0" y="0"/>
                  <wp:positionH relativeFrom="column">
                    <wp:posOffset>3044190</wp:posOffset>
                  </wp:positionH>
                  <wp:positionV relativeFrom="paragraph">
                    <wp:posOffset>1214120</wp:posOffset>
                  </wp:positionV>
                  <wp:extent cx="90805" cy="104775"/>
                  <wp:effectExtent l="0" t="0" r="23495" b="28575"/>
                  <wp:wrapNone/>
                  <wp:docPr id="132" name="Прямоугольник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A3498F" id="Прямоугольник 132" o:spid="_x0000_s1026" style="position:absolute;margin-left:239.7pt;margin-top:95.6pt;width:7.1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17632" behindDoc="0" locked="0" layoutInCell="1" allowOverlap="1" wp14:anchorId="458CECE5" wp14:editId="4A68D80B">
                  <wp:simplePos x="0" y="0"/>
                  <wp:positionH relativeFrom="column">
                    <wp:posOffset>2820670</wp:posOffset>
                  </wp:positionH>
                  <wp:positionV relativeFrom="paragraph">
                    <wp:posOffset>1214120</wp:posOffset>
                  </wp:positionV>
                  <wp:extent cx="90805" cy="104775"/>
                  <wp:effectExtent l="0" t="0" r="23495" b="28575"/>
                  <wp:wrapNone/>
                  <wp:docPr id="131" name="Прямоугольник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811201" id="Прямоугольник 131" o:spid="_x0000_s1026" style="position:absolute;margin-left:222.1pt;margin-top:95.6pt;width:7.1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33350972" wp14:editId="14B82007">
                  <wp:simplePos x="0" y="0"/>
                  <wp:positionH relativeFrom="column">
                    <wp:posOffset>2486660</wp:posOffset>
                  </wp:positionH>
                  <wp:positionV relativeFrom="paragraph">
                    <wp:posOffset>1776095</wp:posOffset>
                  </wp:positionV>
                  <wp:extent cx="90805" cy="104775"/>
                  <wp:effectExtent l="0" t="0" r="23495" b="28575"/>
                  <wp:wrapNone/>
                  <wp:docPr id="130" name="Прямоугольник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6A5984" id="Прямоугольник 130" o:spid="_x0000_s1026" style="position:absolute;margin-left:195.8pt;margin-top:139.85pt;width:7.1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20704" behindDoc="0" locked="0" layoutInCell="1" allowOverlap="1" wp14:anchorId="76B15633" wp14:editId="0C44E26F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1166495</wp:posOffset>
                  </wp:positionV>
                  <wp:extent cx="90805" cy="104775"/>
                  <wp:effectExtent l="0" t="0" r="23495" b="28575"/>
                  <wp:wrapNone/>
                  <wp:docPr id="129" name="Прямоугольник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04ADF4" id="Прямоугольник 129" o:spid="_x0000_s1026" style="position:absolute;margin-left:200.7pt;margin-top:91.85pt;width:7.15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21728" behindDoc="0" locked="0" layoutInCell="1" allowOverlap="1" wp14:anchorId="49AF7233" wp14:editId="6ABCD90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1204595</wp:posOffset>
                  </wp:positionV>
                  <wp:extent cx="90805" cy="104775"/>
                  <wp:effectExtent l="0" t="0" r="23495" b="28575"/>
                  <wp:wrapNone/>
                  <wp:docPr id="128" name="Прямоугольник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7A83FB" id="Прямоугольник 128" o:spid="_x0000_s1026" style="position:absolute;margin-left:188.7pt;margin-top:94.85pt;width:7.1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35RwIAAE8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"/>
              </w:pict>
            </mc:Fallback>
          </mc:AlternateContent>
        </w:r>
      </w:ins>
      <w:ins w:id="30" w:author="Deafult User" w:date="2013-09-19T12:53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69DDEA54" wp14:editId="01739919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1166495</wp:posOffset>
                  </wp:positionV>
                  <wp:extent cx="138430" cy="152400"/>
                  <wp:effectExtent l="0" t="0" r="13970" b="19050"/>
                  <wp:wrapNone/>
                  <wp:docPr id="127" name="Прямоугольник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43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ADE4AE" id="Прямоугольник 127" o:spid="_x0000_s1026" style="position:absolute;margin-left:171.45pt;margin-top:91.85pt;width:10.9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03296" behindDoc="0" locked="0" layoutInCell="1" allowOverlap="1" wp14:anchorId="4AC4FBDE" wp14:editId="01FF5ECD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1166495</wp:posOffset>
                  </wp:positionV>
                  <wp:extent cx="90805" cy="104775"/>
                  <wp:effectExtent l="0" t="0" r="23495" b="28575"/>
                  <wp:wrapNone/>
                  <wp:docPr id="126" name="Прямоугольник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8954C0" id="Прямоугольник 126" o:spid="_x0000_s1026" style="position:absolute;margin-left:157.55pt;margin-top:91.85pt;width:7.1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02272" behindDoc="0" locked="0" layoutInCell="1" allowOverlap="1" wp14:anchorId="3CE493AC" wp14:editId="280205FB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1462405</wp:posOffset>
                  </wp:positionV>
                  <wp:extent cx="90805" cy="104775"/>
                  <wp:effectExtent l="0" t="0" r="23495" b="28575"/>
                  <wp:wrapNone/>
                  <wp:docPr id="125" name="Прямоугольник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1C5894" id="Прямоугольник 125" o:spid="_x0000_s1026" style="position:absolute;margin-left:157.55pt;margin-top:115.15pt;width:7.1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 wp14:anchorId="70AC2627" wp14:editId="17409A4F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347345</wp:posOffset>
                  </wp:positionV>
                  <wp:extent cx="90805" cy="104775"/>
                  <wp:effectExtent l="0" t="0" r="23495" b="28575"/>
                  <wp:wrapNone/>
                  <wp:docPr id="124" name="Прямоугольник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1CDD6B" id="Прямоугольник 124" o:spid="_x0000_s1026" style="position:absolute;margin-left:67.95pt;margin-top:27.35pt;width:7.1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0GRwIAAE8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246C9128" wp14:editId="740977CE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652145</wp:posOffset>
                  </wp:positionV>
                  <wp:extent cx="90805" cy="104775"/>
                  <wp:effectExtent l="0" t="0" r="23495" b="28575"/>
                  <wp:wrapNone/>
                  <wp:docPr id="123" name="Прямоугольник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667F93" id="Прямоугольник 123" o:spid="_x0000_s1026" style="position:absolute;margin-left:67.95pt;margin-top:51.35pt;width:7.1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 wp14:anchorId="2A461698" wp14:editId="5DDD8954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1271270</wp:posOffset>
                  </wp:positionV>
                  <wp:extent cx="90805" cy="104775"/>
                  <wp:effectExtent l="0" t="0" r="23495" b="28575"/>
                  <wp:wrapNone/>
                  <wp:docPr id="122" name="Прямоугольник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9037FD" id="Прямоугольник 122" o:spid="_x0000_s1026" style="position:absolute;margin-left:67.95pt;margin-top:100.1pt;width:7.1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V5RwIAAE8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16EA39A1" wp14:editId="32B18E5C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1318895</wp:posOffset>
                  </wp:positionV>
                  <wp:extent cx="90805" cy="104775"/>
                  <wp:effectExtent l="0" t="0" r="23495" b="28575"/>
                  <wp:wrapNone/>
                  <wp:docPr id="121" name="Прямоугольник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7D2E54" id="Прямоугольник 121" o:spid="_x0000_s1026" style="position:absolute;margin-left:46.95pt;margin-top:103.85pt;width:7.1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60AF3417" wp14:editId="3C6E39F0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995680</wp:posOffset>
                  </wp:positionV>
                  <wp:extent cx="90805" cy="104775"/>
                  <wp:effectExtent l="0" t="0" r="23495" b="28575"/>
                  <wp:wrapNone/>
                  <wp:docPr id="120" name="Прямоугольник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A8F910" id="Прямоугольник 120" o:spid="_x0000_s1026" style="position:absolute;margin-left:46.95pt;margin-top:78.4pt;width:7.1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6BB16F05" wp14:editId="10FD13EC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756920</wp:posOffset>
                  </wp:positionV>
                  <wp:extent cx="90805" cy="104775"/>
                  <wp:effectExtent l="0" t="0" r="23495" b="28575"/>
                  <wp:wrapNone/>
                  <wp:docPr id="118" name="Прямоугольник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179C18" id="Прямоугольник 118" o:spid="_x0000_s1026" style="position:absolute;margin-left:46.95pt;margin-top:59.6pt;width:7.1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57F1F703" wp14:editId="789E035B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509270</wp:posOffset>
                  </wp:positionV>
                  <wp:extent cx="90805" cy="104775"/>
                  <wp:effectExtent l="0" t="0" r="23495" b="28575"/>
                  <wp:wrapNone/>
                  <wp:docPr id="117" name="Прямоугольник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FFE804" id="Прямоугольник 117" o:spid="_x0000_s1026" style="position:absolute;margin-left:46.95pt;margin-top:40.1pt;width:7.1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60F3AF05" wp14:editId="7F8E417B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299720</wp:posOffset>
                  </wp:positionV>
                  <wp:extent cx="90805" cy="104775"/>
                  <wp:effectExtent l="0" t="0" r="23495" b="28575"/>
                  <wp:wrapNone/>
                  <wp:docPr id="116" name="Прямоугольник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AF4322" id="Прямоугольник 116" o:spid="_x0000_s1026" style="position:absolute;margin-left:46.95pt;margin-top:23.6pt;width:7.1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"/>
              </w:pict>
            </mc:Fallback>
          </mc:AlternateContent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7316C1" wp14:editId="4D3CA262">
                <wp:simplePos x="0" y="0"/>
                <wp:positionH relativeFrom="column">
                  <wp:posOffset>596265</wp:posOffset>
                </wp:positionH>
                <wp:positionV relativeFrom="paragraph">
                  <wp:posOffset>99695</wp:posOffset>
                </wp:positionV>
                <wp:extent cx="90805" cy="104775"/>
                <wp:effectExtent l="0" t="0" r="23495" b="2857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F3CA3" id="Прямоугольник 115" o:spid="_x0000_s1026" style="position:absolute;margin-left:46.95pt;margin-top:7.85pt;width:7.1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"/>
            </w:pict>
          </mc:Fallback>
        </mc:AlternateContent>
      </w:r>
      <w:ins w:id="31" w:author="Deafult User" w:date="2013-09-19T12:14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A2E7341" wp14:editId="53083C6F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1100455</wp:posOffset>
                  </wp:positionV>
                  <wp:extent cx="38100" cy="2305050"/>
                  <wp:effectExtent l="0" t="0" r="19050" b="19050"/>
                  <wp:wrapNone/>
                  <wp:docPr id="114" name="Прямая со стрелкой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38100" cy="23050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CA39BBB" id="Прямая со стрелкой 114" o:spid="_x0000_s1026" type="#_x0000_t32" style="position:absolute;margin-left:209.7pt;margin-top:86.65pt;width:3pt;height:18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" strokecolor="#00b0f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7E035486" wp14:editId="60CE8F97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3357880</wp:posOffset>
                  </wp:positionV>
                  <wp:extent cx="371475" cy="47625"/>
                  <wp:effectExtent l="0" t="0" r="28575" b="28575"/>
                  <wp:wrapNone/>
                  <wp:docPr id="113" name="Прямая со стрелкой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371475" cy="476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5D84DEA" id="Прямая со стрелкой 113" o:spid="_x0000_s1026" type="#_x0000_t32" style="position:absolute;margin-left:192.45pt;margin-top:264.4pt;width:29.25pt;height:3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" strokecolor="#00b05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6F6777E2" wp14:editId="6F6F05BF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1510029</wp:posOffset>
                  </wp:positionV>
                  <wp:extent cx="1029335" cy="0"/>
                  <wp:effectExtent l="0" t="0" r="18415" b="19050"/>
                  <wp:wrapNone/>
                  <wp:docPr id="112" name="Прямая со стрелкой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0293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8174C24" id="Прямая со стрелкой 112" o:spid="_x0000_s1026" type="#_x0000_t32" style="position:absolute;margin-left:59.7pt;margin-top:118.9pt;width:81.0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" strokecolor="#00b0f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673600" behindDoc="0" locked="0" layoutInCell="1" allowOverlap="1" wp14:anchorId="113C58EA" wp14:editId="532BCB78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1567179</wp:posOffset>
                  </wp:positionV>
                  <wp:extent cx="114300" cy="0"/>
                  <wp:effectExtent l="0" t="0" r="19050" b="19050"/>
                  <wp:wrapNone/>
                  <wp:docPr id="111" name="Прямая со стрелкой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43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1D850D7" id="Прямая со стрелкой 111" o:spid="_x0000_s1026" type="#_x0000_t32" style="position:absolute;margin-left:200.7pt;margin-top:123.4pt;width:9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" strokecolor="#00b05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672576" behindDoc="0" locked="0" layoutInCell="1" allowOverlap="1" wp14:anchorId="522998DA" wp14:editId="20D9D05E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1815464</wp:posOffset>
                  </wp:positionV>
                  <wp:extent cx="152400" cy="0"/>
                  <wp:effectExtent l="0" t="0" r="19050" b="19050"/>
                  <wp:wrapNone/>
                  <wp:docPr id="110" name="Прямая со стрелкой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B59895F" id="Прямая со стрелкой 110" o:spid="_x0000_s1026" type="#_x0000_t32" style="position:absolute;margin-left:200.7pt;margin-top:142.95pt;width:12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" strokecolor="#00b05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5F1B7293" wp14:editId="3B0755BB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2118360</wp:posOffset>
                  </wp:positionV>
                  <wp:extent cx="152400" cy="635"/>
                  <wp:effectExtent l="0" t="0" r="19050" b="37465"/>
                  <wp:wrapNone/>
                  <wp:docPr id="109" name="Прямая со стрелкой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152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ED4CD28" id="Прямая со стрелкой 109" o:spid="_x0000_s1026" type="#_x0000_t32" style="position:absolute;margin-left:200.7pt;margin-top:166.8pt;width:12pt;height:.0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" strokecolor="#00b05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2370C917" wp14:editId="38DF4F3F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2700655</wp:posOffset>
                  </wp:positionV>
                  <wp:extent cx="66675" cy="635"/>
                  <wp:effectExtent l="0" t="0" r="28575" b="37465"/>
                  <wp:wrapNone/>
                  <wp:docPr id="108" name="Прямая со стрелкой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6675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8D6BDE9" id="Прямая со стрелкой 108" o:spid="_x0000_s1026" type="#_x0000_t32" style="position:absolute;margin-left:212.7pt;margin-top:212.65pt;width:5.2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" strokecolor="#00b05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678720" behindDoc="0" locked="0" layoutInCell="1" allowOverlap="1" wp14:anchorId="69F00032" wp14:editId="374475FA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2423794</wp:posOffset>
                  </wp:positionV>
                  <wp:extent cx="152400" cy="0"/>
                  <wp:effectExtent l="0" t="0" r="19050" b="19050"/>
                  <wp:wrapNone/>
                  <wp:docPr id="107" name="Прямая со стрелкой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524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C8629E6" id="Прямая со стрелкой 107" o:spid="_x0000_s1026" type="#_x0000_t32" style="position:absolute;margin-left:209.7pt;margin-top:190.85pt;width:12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" strokecolor="#00b05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679744" behindDoc="0" locked="0" layoutInCell="1" allowOverlap="1" wp14:anchorId="586EBC4E" wp14:editId="2B3AD6ED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2947669</wp:posOffset>
                  </wp:positionV>
                  <wp:extent cx="66675" cy="0"/>
                  <wp:effectExtent l="0" t="0" r="9525" b="19050"/>
                  <wp:wrapNone/>
                  <wp:docPr id="106" name="Прямая со стрелкой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66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4BB1B54" id="Прямая со стрелкой 106" o:spid="_x0000_s1026" type="#_x0000_t32" style="position:absolute;margin-left:212.7pt;margin-top:232.1pt;width:5.25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" strokecolor="#00b05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680768" behindDoc="0" locked="0" layoutInCell="1" allowOverlap="1" wp14:anchorId="0B540CBB" wp14:editId="3279121D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3205479</wp:posOffset>
                  </wp:positionV>
                  <wp:extent cx="104775" cy="0"/>
                  <wp:effectExtent l="0" t="0" r="9525" b="19050"/>
                  <wp:wrapNone/>
                  <wp:docPr id="105" name="Прямая со стрелкой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0477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1D75274" id="Прямая со стрелкой 105" o:spid="_x0000_s1026" type="#_x0000_t32" style="position:absolute;margin-left:209.7pt;margin-top:252.4pt;width:8.25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" strokecolor="#00b05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69B8B481" wp14:editId="6DF1AE20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1100455</wp:posOffset>
                  </wp:positionV>
                  <wp:extent cx="219075" cy="104140"/>
                  <wp:effectExtent l="0" t="0" r="28575" b="29210"/>
                  <wp:wrapNone/>
                  <wp:docPr id="104" name="Прямая со стрелкой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19075" cy="1041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E3C66AA" id="Прямая со стрелкой 104" o:spid="_x0000_s1026" type="#_x0000_t32" style="position:absolute;margin-left:188.7pt;margin-top:86.65pt;width:17.25pt;height:8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" strokecolor="#00b05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668480" behindDoc="0" locked="0" layoutInCell="1" allowOverlap="1" wp14:anchorId="6BB1E5BA" wp14:editId="22C70430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2271394</wp:posOffset>
                  </wp:positionV>
                  <wp:extent cx="762000" cy="0"/>
                  <wp:effectExtent l="0" t="0" r="19050" b="19050"/>
                  <wp:wrapNone/>
                  <wp:docPr id="103" name="Прямая со стрелкой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620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504F143" id="Прямая со стрелкой 103" o:spid="_x0000_s1026" type="#_x0000_t32" style="position:absolute;margin-left:149.7pt;margin-top:178.85pt;width:60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" strokecolor="#00b0f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667456" behindDoc="0" locked="0" layoutInCell="1" allowOverlap="1" wp14:anchorId="47F86367" wp14:editId="1F0A4894">
                  <wp:simplePos x="0" y="0"/>
                  <wp:positionH relativeFrom="column">
                    <wp:posOffset>1901189</wp:posOffset>
                  </wp:positionH>
                  <wp:positionV relativeFrom="paragraph">
                    <wp:posOffset>1566545</wp:posOffset>
                  </wp:positionV>
                  <wp:extent cx="0" cy="704850"/>
                  <wp:effectExtent l="0" t="0" r="19050" b="19050"/>
                  <wp:wrapNone/>
                  <wp:docPr id="102" name="Прямая со стрелкой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04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49DF5F0" id="Прямая со стрелкой 102" o:spid="_x0000_s1026" type="#_x0000_t32" style="position:absolute;margin-left:149.7pt;margin-top:123.35pt;width:0;height:55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" strokecolor="#00b0f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88F074B" wp14:editId="5217A48F">
                  <wp:simplePos x="0" y="0"/>
                  <wp:positionH relativeFrom="column">
                    <wp:posOffset>1786890</wp:posOffset>
                  </wp:positionH>
                  <wp:positionV relativeFrom="paragraph">
                    <wp:posOffset>1566545</wp:posOffset>
                  </wp:positionV>
                  <wp:extent cx="635" cy="552450"/>
                  <wp:effectExtent l="0" t="0" r="37465" b="19050"/>
                  <wp:wrapNone/>
                  <wp:docPr id="101" name="Прямая со стрелкой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35" cy="5524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3A65401" id="Прямая со стрелкой 101" o:spid="_x0000_s1026" type="#_x0000_t32" style="position:absolute;margin-left:140.7pt;margin-top:123.35pt;width:.05pt;height:4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" strokecolor="#00b0f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664384" behindDoc="0" locked="0" layoutInCell="1" allowOverlap="1" wp14:anchorId="7010D365" wp14:editId="508AB48A">
                  <wp:simplePos x="0" y="0"/>
                  <wp:positionH relativeFrom="column">
                    <wp:posOffset>1786889</wp:posOffset>
                  </wp:positionH>
                  <wp:positionV relativeFrom="paragraph">
                    <wp:posOffset>595630</wp:posOffset>
                  </wp:positionV>
                  <wp:extent cx="0" cy="970915"/>
                  <wp:effectExtent l="0" t="0" r="19050" b="19685"/>
                  <wp:wrapNone/>
                  <wp:docPr id="100" name="Прямая со стрелкой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9709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6257C37" id="Прямая со стрелкой 100" o:spid="_x0000_s1026" type="#_x0000_t32" style="position:absolute;margin-left:140.7pt;margin-top:46.9pt;width:0;height:76.4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" strokecolor="#00b0f0" strokeweight="1.5pt"/>
              </w:pict>
            </mc:Fallback>
          </mc:AlternateContent>
        </w:r>
      </w:ins>
    </w:p>
    <w:p w14:paraId="2CEAE886" w14:textId="77777777" w:rsidR="002B1E9A" w:rsidRPr="002B1E9A" w:rsidRDefault="002B1E9A" w:rsidP="002B1E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B1E9A" w:rsidRPr="002B1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43CECDE" wp14:editId="6057FF93">
                <wp:simplePos x="0" y="0"/>
                <wp:positionH relativeFrom="column">
                  <wp:posOffset>1014730</wp:posOffset>
                </wp:positionH>
                <wp:positionV relativeFrom="paragraph">
                  <wp:posOffset>1052830</wp:posOffset>
                </wp:positionV>
                <wp:extent cx="102235" cy="116840"/>
                <wp:effectExtent l="0" t="0" r="0" b="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ED7417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CECDE" id="Поле 99" o:spid="_x0000_s1068" type="#_x0000_t202" style="position:absolute;margin-left:79.9pt;margin-top:82.9pt;width:8.05pt;height:9.2pt;z-index:25192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" stroked="f" strokecolor="#4f81bd">
                <v:textbox style="mso-fit-shape-to-text:t" inset="0,0,0,0">
                  <w:txbxContent>
                    <w:p w14:paraId="66ED7417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ins w:id="32" w:author="Deafult User" w:date="2013-09-19T12:53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2AF49F38" wp14:editId="058CE1A4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1319530</wp:posOffset>
                  </wp:positionV>
                  <wp:extent cx="90805" cy="104775"/>
                  <wp:effectExtent l="0" t="0" r="23495" b="28575"/>
                  <wp:wrapNone/>
                  <wp:docPr id="119" name="Прямоугольник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7A9EFB" id="Прямоугольник 119" o:spid="_x0000_s1026" style="position:absolute;margin-left:46.25pt;margin-top:103.9pt;width:7.1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"/>
              </w:pict>
            </mc:Fallback>
          </mc:AlternateContent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08B91032" wp14:editId="3EAF09CF">
                <wp:simplePos x="0" y="0"/>
                <wp:positionH relativeFrom="column">
                  <wp:posOffset>596265</wp:posOffset>
                </wp:positionH>
                <wp:positionV relativeFrom="paragraph">
                  <wp:posOffset>1184910</wp:posOffset>
                </wp:positionV>
                <wp:extent cx="267335" cy="179070"/>
                <wp:effectExtent l="19050" t="17780" r="18415" b="12700"/>
                <wp:wrapNone/>
                <wp:docPr id="98" name="Соединительная линия уступом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67335" cy="179070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8FA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8" o:spid="_x0000_s1026" type="#_x0000_t34" style="position:absolute;margin-left:46.95pt;margin-top:93.3pt;width:21.05pt;height:14.1pt;rotation:180;flip:y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" adj="10774" strokecolor="#00b0f0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C181427" wp14:editId="22CA00B9">
                <wp:simplePos x="0" y="0"/>
                <wp:positionH relativeFrom="column">
                  <wp:posOffset>2259965</wp:posOffset>
                </wp:positionH>
                <wp:positionV relativeFrom="paragraph">
                  <wp:posOffset>751840</wp:posOffset>
                </wp:positionV>
                <wp:extent cx="132080" cy="159385"/>
                <wp:effectExtent l="0" t="0" r="0" b="0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9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32FF1A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81427" id="Поле 97" o:spid="_x0000_s1069" type="#_x0000_t202" style="position:absolute;margin-left:177.95pt;margin-top:59.2pt;width:10.4pt;height:12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" stroked="f" strokecolor="#4f81bd">
                <v:fill opacity="0"/>
                <v:textbox inset="0,0,0,0">
                  <w:txbxContent>
                    <w:p w14:paraId="0B32FF1A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8A89E8" wp14:editId="6FD954CE">
                <wp:simplePos x="0" y="0"/>
                <wp:positionH relativeFrom="column">
                  <wp:posOffset>1162685</wp:posOffset>
                </wp:positionH>
                <wp:positionV relativeFrom="paragraph">
                  <wp:posOffset>792480</wp:posOffset>
                </wp:positionV>
                <wp:extent cx="247015" cy="161925"/>
                <wp:effectExtent l="0" t="0" r="381635" b="85725"/>
                <wp:wrapNone/>
                <wp:docPr id="96" name="Выноска 1 (без границы)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015" cy="161925"/>
                        </a:xfrm>
                        <a:prstGeom prst="callout1">
                          <a:avLst>
                            <a:gd name="adj1" fmla="val 29407"/>
                            <a:gd name="adj2" fmla="val 130847"/>
                            <a:gd name="adj3" fmla="val -33333"/>
                            <a:gd name="adj4" fmla="val 24215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AF8068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89E8" id="Выноска 1 (без границы) 96" o:spid="_x0000_s1070" type="#_x0000_t41" style="position:absolute;margin-left:91.55pt;margin-top:62.4pt;width:19.45pt;height:12.7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" adj="52306,-7200,28263,6352">
                <v:textbox inset="0,0,0,0">
                  <w:txbxContent>
                    <w:p w14:paraId="1BAF8068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ВК7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9766A2" wp14:editId="6E49422B">
                <wp:simplePos x="0" y="0"/>
                <wp:positionH relativeFrom="column">
                  <wp:posOffset>1857375</wp:posOffset>
                </wp:positionH>
                <wp:positionV relativeFrom="paragraph">
                  <wp:posOffset>1796415</wp:posOffset>
                </wp:positionV>
                <wp:extent cx="76200" cy="85725"/>
                <wp:effectExtent l="19050" t="19050" r="38100" b="47625"/>
                <wp:wrapNone/>
                <wp:docPr id="95" name="8-конечная звезд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1ED2F" id="8-конечная звезда 95" o:spid="_x0000_s1026" type="#_x0000_t58" style="position:absolute;margin-left:146.25pt;margin-top:141.45pt;width:6pt;height:6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7C6C6D" wp14:editId="3F584E5D">
                <wp:simplePos x="0" y="0"/>
                <wp:positionH relativeFrom="column">
                  <wp:posOffset>958850</wp:posOffset>
                </wp:positionH>
                <wp:positionV relativeFrom="paragraph">
                  <wp:posOffset>1691640</wp:posOffset>
                </wp:positionV>
                <wp:extent cx="304165" cy="160655"/>
                <wp:effectExtent l="0" t="57150" r="629285" b="10795"/>
                <wp:wrapNone/>
                <wp:docPr id="94" name="Выноска 1 (без границы)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4165" cy="160655"/>
                        </a:xfrm>
                        <a:prstGeom prst="callout1">
                          <a:avLst>
                            <a:gd name="adj1" fmla="val 28852"/>
                            <a:gd name="adj2" fmla="val 125051"/>
                            <a:gd name="adj3" fmla="val 134782"/>
                            <a:gd name="adj4" fmla="val 29999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E07640" w14:textId="77777777" w:rsidR="002B1E9A" w:rsidRPr="00A70CBB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ВК10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6C6D" id="Выноска 1 (без границы) 94" o:spid="_x0000_s1071" type="#_x0000_t41" style="position:absolute;margin-left:75.5pt;margin-top:133.2pt;width:23.95pt;height:12.6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" adj="64799,29113,27011,6232">
                <v:textbox inset="0,0,0,0">
                  <w:txbxContent>
                    <w:p w14:paraId="75E07640" w14:textId="77777777" w:rsidR="002B1E9A" w:rsidRPr="00A70CBB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ВК10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9C32B8A" wp14:editId="0F6A1A3D">
                <wp:simplePos x="0" y="0"/>
                <wp:positionH relativeFrom="column">
                  <wp:posOffset>1853565</wp:posOffset>
                </wp:positionH>
                <wp:positionV relativeFrom="paragraph">
                  <wp:posOffset>1586230</wp:posOffset>
                </wp:positionV>
                <wp:extent cx="76200" cy="85725"/>
                <wp:effectExtent l="19050" t="19050" r="38100" b="47625"/>
                <wp:wrapNone/>
                <wp:docPr id="93" name="8-конечная звезд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0B86E" id="8-конечная звезда 93" o:spid="_x0000_s1026" type="#_x0000_t58" style="position:absolute;margin-left:145.95pt;margin-top:124.9pt;width:6pt;height:6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7D461D" wp14:editId="04F7A9F8">
                <wp:simplePos x="0" y="0"/>
                <wp:positionH relativeFrom="column">
                  <wp:posOffset>1853565</wp:posOffset>
                </wp:positionH>
                <wp:positionV relativeFrom="paragraph">
                  <wp:posOffset>1320165</wp:posOffset>
                </wp:positionV>
                <wp:extent cx="76200" cy="85725"/>
                <wp:effectExtent l="19050" t="19050" r="38100" b="47625"/>
                <wp:wrapNone/>
                <wp:docPr id="92" name="8-конечная звезд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3F23" id="8-конечная звезда 92" o:spid="_x0000_s1026" type="#_x0000_t58" style="position:absolute;margin-left:145.95pt;margin-top:103.95pt;width:6pt;height:6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" strokecolor="#4f81bd"/>
            </w:pict>
          </mc:Fallback>
        </mc:AlternateContent>
      </w:r>
      <w:ins w:id="33" w:author="Deafult User" w:date="2013-09-19T13:03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52448" behindDoc="0" locked="0" layoutInCell="1" allowOverlap="1" wp14:anchorId="2C404412" wp14:editId="38802A20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1338580</wp:posOffset>
                  </wp:positionV>
                  <wp:extent cx="99695" cy="38100"/>
                  <wp:effectExtent l="0" t="0" r="14605" b="19050"/>
                  <wp:wrapNone/>
                  <wp:docPr id="91" name="Прямая со стрелкой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99695" cy="38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61A3D53" id="Прямая со стрелкой 91" o:spid="_x0000_s1026" type="#_x0000_t32" style="position:absolute;margin-left:149.7pt;margin-top:105.4pt;width:7.85pt;height:3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" strokecolor="#00b050" strokeweight="1.5pt"/>
              </w:pict>
            </mc:Fallback>
          </mc:AlternateContent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7DCE152" wp14:editId="5FBCDC81">
                <wp:simplePos x="0" y="0"/>
                <wp:positionH relativeFrom="column">
                  <wp:posOffset>1982470</wp:posOffset>
                </wp:positionH>
                <wp:positionV relativeFrom="paragraph">
                  <wp:posOffset>3124835</wp:posOffset>
                </wp:positionV>
                <wp:extent cx="102235" cy="116840"/>
                <wp:effectExtent l="0" t="0" r="0" b="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4660DC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E152" id="Поле 90" o:spid="_x0000_s1072" type="#_x0000_t202" style="position:absolute;margin-left:156.1pt;margin-top:246.05pt;width:8.05pt;height:9.2pt;z-index:25191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" stroked="f" strokecolor="#4f81bd">
                <v:textbox style="mso-fit-shape-to-text:t" inset="0,0,0,0">
                  <w:txbxContent>
                    <w:p w14:paraId="174660DC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B643945" wp14:editId="7EF6084B">
                <wp:simplePos x="0" y="0"/>
                <wp:positionH relativeFrom="column">
                  <wp:posOffset>626745</wp:posOffset>
                </wp:positionH>
                <wp:positionV relativeFrom="paragraph">
                  <wp:posOffset>481330</wp:posOffset>
                </wp:positionV>
                <wp:extent cx="51435" cy="116840"/>
                <wp:effectExtent l="0" t="0" r="5080" b="0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330BD1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3945" id="Поле 89" o:spid="_x0000_s1073" type="#_x0000_t202" style="position:absolute;margin-left:49.35pt;margin-top:37.9pt;width:4.05pt;height:9.2pt;z-index:25191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" stroked="f" strokecolor="#4f81bd">
                <v:textbox style="mso-fit-shape-to-text:t" inset="0,0,0,0">
                  <w:txbxContent>
                    <w:p w14:paraId="21330BD1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FA92BBE" wp14:editId="57FFF3A9">
                <wp:simplePos x="0" y="0"/>
                <wp:positionH relativeFrom="column">
                  <wp:posOffset>423545</wp:posOffset>
                </wp:positionH>
                <wp:positionV relativeFrom="paragraph">
                  <wp:posOffset>1405890</wp:posOffset>
                </wp:positionV>
                <wp:extent cx="102235" cy="116840"/>
                <wp:effectExtent l="0" t="0" r="0" b="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F2F393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92BBE" id="Поле 88" o:spid="_x0000_s1074" type="#_x0000_t202" style="position:absolute;margin-left:33.35pt;margin-top:110.7pt;width:8.05pt;height:9.2pt;z-index:251909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" stroked="f" strokecolor="#4f81bd">
                <v:textbox style="mso-fit-shape-to-text:t" inset="0,0,0,0">
                  <w:txbxContent>
                    <w:p w14:paraId="7CF2F393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13379DB" wp14:editId="7ED689C4">
                <wp:simplePos x="0" y="0"/>
                <wp:positionH relativeFrom="column">
                  <wp:posOffset>423545</wp:posOffset>
                </wp:positionH>
                <wp:positionV relativeFrom="paragraph">
                  <wp:posOffset>1116965</wp:posOffset>
                </wp:positionV>
                <wp:extent cx="102235" cy="116840"/>
                <wp:effectExtent l="0" t="0" r="0" b="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F5AEBA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79DB" id="Поле 87" o:spid="_x0000_s1075" type="#_x0000_t202" style="position:absolute;margin-left:33.35pt;margin-top:87.95pt;width:8.05pt;height:9.2pt;z-index:25190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" stroked="f" strokecolor="#4f81bd">
                <v:textbox style="mso-fit-shape-to-text:t" inset="0,0,0,0">
                  <w:txbxContent>
                    <w:p w14:paraId="6DF5AEBA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77021C9" wp14:editId="73CCDFFA">
                <wp:simplePos x="0" y="0"/>
                <wp:positionH relativeFrom="column">
                  <wp:posOffset>422910</wp:posOffset>
                </wp:positionH>
                <wp:positionV relativeFrom="paragraph">
                  <wp:posOffset>792480</wp:posOffset>
                </wp:positionV>
                <wp:extent cx="51435" cy="116840"/>
                <wp:effectExtent l="0" t="0" r="5080" b="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BB92A6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21C9" id="Поле 86" o:spid="_x0000_s1076" type="#_x0000_t202" style="position:absolute;margin-left:33.3pt;margin-top:62.4pt;width:4.05pt;height:9.2pt;z-index:251907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" stroked="f" strokecolor="#4f81bd">
                <v:textbox style="mso-fit-shape-to-text:t" inset="0,0,0,0">
                  <w:txbxContent>
                    <w:p w14:paraId="11BB92A6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5B9705C" wp14:editId="06183AB0">
                <wp:simplePos x="0" y="0"/>
                <wp:positionH relativeFrom="column">
                  <wp:posOffset>474345</wp:posOffset>
                </wp:positionH>
                <wp:positionV relativeFrom="paragraph">
                  <wp:posOffset>554990</wp:posOffset>
                </wp:positionV>
                <wp:extent cx="51435" cy="116840"/>
                <wp:effectExtent l="0" t="0" r="5080" b="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5EC909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705C" id="Поле 85" o:spid="_x0000_s1077" type="#_x0000_t202" style="position:absolute;margin-left:37.35pt;margin-top:43.7pt;width:4.05pt;height:9.2pt;z-index:251906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" stroked="f" strokecolor="#4f81bd">
                <v:textbox style="mso-fit-shape-to-text:t" inset="0,0,0,0">
                  <w:txbxContent>
                    <w:p w14:paraId="645EC909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A902D6E" wp14:editId="382BB758">
                <wp:simplePos x="0" y="0"/>
                <wp:positionH relativeFrom="column">
                  <wp:posOffset>474345</wp:posOffset>
                </wp:positionH>
                <wp:positionV relativeFrom="paragraph">
                  <wp:posOffset>328930</wp:posOffset>
                </wp:positionV>
                <wp:extent cx="51435" cy="116840"/>
                <wp:effectExtent l="0" t="0" r="5080" b="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9002CF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2D6E" id="Поле 84" o:spid="_x0000_s1078" type="#_x0000_t202" style="position:absolute;margin-left:37.35pt;margin-top:25.9pt;width:4.05pt;height:9.2pt;z-index:251905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" stroked="f" strokecolor="#4f81bd">
                <v:textbox style="mso-fit-shape-to-text:t" inset="0,0,0,0">
                  <w:txbxContent>
                    <w:p w14:paraId="4F9002CF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0257168" wp14:editId="377C4C5E">
                <wp:simplePos x="0" y="0"/>
                <wp:positionH relativeFrom="column">
                  <wp:posOffset>474345</wp:posOffset>
                </wp:positionH>
                <wp:positionV relativeFrom="paragraph">
                  <wp:posOffset>97790</wp:posOffset>
                </wp:positionV>
                <wp:extent cx="51435" cy="116840"/>
                <wp:effectExtent l="0" t="0" r="5080" b="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2D5D91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57168" id="Поле 83" o:spid="_x0000_s1079" type="#_x0000_t202" style="position:absolute;margin-left:37.35pt;margin-top:7.7pt;width:4.05pt;height:9.2pt;z-index:251904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" stroked="f" strokecolor="#4f81bd">
                <v:textbox style="mso-fit-shape-to-text:t" inset="0,0,0,0">
                  <w:txbxContent>
                    <w:p w14:paraId="482D5D91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68A84B9" wp14:editId="7B127582">
                <wp:simplePos x="0" y="0"/>
                <wp:positionH relativeFrom="column">
                  <wp:posOffset>1484630</wp:posOffset>
                </wp:positionH>
                <wp:positionV relativeFrom="paragraph">
                  <wp:posOffset>202565</wp:posOffset>
                </wp:positionV>
                <wp:extent cx="102235" cy="116840"/>
                <wp:effectExtent l="0" t="0" r="0" b="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CCB8AB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84B9" id="Поле 82" o:spid="_x0000_s1080" type="#_x0000_t202" style="position:absolute;margin-left:116.9pt;margin-top:15.95pt;width:8.05pt;height:9.2pt;z-index:251901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" stroked="f" strokecolor="#4f81bd">
                <v:textbox style="mso-fit-shape-to-text:t" inset="0,0,0,0">
                  <w:txbxContent>
                    <w:p w14:paraId="25CCB8AB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E33074C" wp14:editId="56ABA6E1">
                <wp:simplePos x="0" y="0"/>
                <wp:positionH relativeFrom="column">
                  <wp:posOffset>1485265</wp:posOffset>
                </wp:positionH>
                <wp:positionV relativeFrom="paragraph">
                  <wp:posOffset>445770</wp:posOffset>
                </wp:positionV>
                <wp:extent cx="102235" cy="116840"/>
                <wp:effectExtent l="0" t="0" r="0" b="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54ECB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3074C" id="Поле 81" o:spid="_x0000_s1081" type="#_x0000_t202" style="position:absolute;margin-left:116.95pt;margin-top:35.1pt;width:8.05pt;height:9.2pt;z-index:251900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" stroked="f" strokecolor="#4f81bd">
                <v:textbox style="mso-fit-shape-to-text:t" inset="0,0,0,0">
                  <w:txbxContent>
                    <w:p w14:paraId="46154ECB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22DEF64" wp14:editId="07458727">
                <wp:simplePos x="0" y="0"/>
                <wp:positionH relativeFrom="column">
                  <wp:posOffset>1485900</wp:posOffset>
                </wp:positionH>
                <wp:positionV relativeFrom="paragraph">
                  <wp:posOffset>688975</wp:posOffset>
                </wp:positionV>
                <wp:extent cx="102235" cy="116840"/>
                <wp:effectExtent l="0" t="0" r="0" b="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E89801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DEF64" id="Поле 80" o:spid="_x0000_s1082" type="#_x0000_t202" style="position:absolute;margin-left:117pt;margin-top:54.25pt;width:8.05pt;height:9.2pt;z-index:251899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" stroked="f" strokecolor="#4f81bd">
                <v:textbox style="mso-fit-shape-to-text:t" inset="0,0,0,0">
                  <w:txbxContent>
                    <w:p w14:paraId="56E89801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15EA303" wp14:editId="76A05445">
                <wp:simplePos x="0" y="0"/>
                <wp:positionH relativeFrom="column">
                  <wp:posOffset>1485900</wp:posOffset>
                </wp:positionH>
                <wp:positionV relativeFrom="paragraph">
                  <wp:posOffset>958215</wp:posOffset>
                </wp:positionV>
                <wp:extent cx="102235" cy="116840"/>
                <wp:effectExtent l="0" t="0" r="0" b="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519850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EA303" id="Поле 79" o:spid="_x0000_s1083" type="#_x0000_t202" style="position:absolute;margin-left:117pt;margin-top:75.45pt;width:8.05pt;height:9.2pt;z-index:251898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" stroked="f" strokecolor="#4f81bd">
                <v:textbox style="mso-fit-shape-to-text:t" inset="0,0,0,0">
                  <w:txbxContent>
                    <w:p w14:paraId="39519850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FCDE561" wp14:editId="18E5C66F">
                <wp:simplePos x="0" y="0"/>
                <wp:positionH relativeFrom="column">
                  <wp:posOffset>1486535</wp:posOffset>
                </wp:positionH>
                <wp:positionV relativeFrom="paragraph">
                  <wp:posOffset>1116965</wp:posOffset>
                </wp:positionV>
                <wp:extent cx="102235" cy="116840"/>
                <wp:effectExtent l="0" t="0" r="0" b="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D9DEBC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DE561" id="Поле 78" o:spid="_x0000_s1084" type="#_x0000_t202" style="position:absolute;margin-left:117.05pt;margin-top:87.95pt;width:8.05pt;height:9.2pt;z-index:251897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" stroked="f" strokecolor="#4f81bd">
                <v:textbox style="mso-fit-shape-to-text:t" inset="0,0,0,0">
                  <w:txbxContent>
                    <w:p w14:paraId="49D9DEBC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1FA3E1B" wp14:editId="382D6AF9">
                <wp:simplePos x="0" y="0"/>
                <wp:positionH relativeFrom="column">
                  <wp:posOffset>1487805</wp:posOffset>
                </wp:positionH>
                <wp:positionV relativeFrom="paragraph">
                  <wp:posOffset>1412240</wp:posOffset>
                </wp:positionV>
                <wp:extent cx="102235" cy="116840"/>
                <wp:effectExtent l="0" t="0" r="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8498DD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3E1B" id="Поле 77" o:spid="_x0000_s1085" type="#_x0000_t202" style="position:absolute;margin-left:117.15pt;margin-top:111.2pt;width:8.05pt;height:9.2pt;z-index:251896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" stroked="f" strokecolor="#4f81bd">
                <v:textbox style="mso-fit-shape-to-text:t" inset="0,0,0,0">
                  <w:txbxContent>
                    <w:p w14:paraId="088498DD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16DB224" wp14:editId="2857E732">
                <wp:simplePos x="0" y="0"/>
                <wp:positionH relativeFrom="column">
                  <wp:posOffset>1487805</wp:posOffset>
                </wp:positionH>
                <wp:positionV relativeFrom="paragraph">
                  <wp:posOffset>1642745</wp:posOffset>
                </wp:positionV>
                <wp:extent cx="102235" cy="116840"/>
                <wp:effectExtent l="0" t="0" r="0" b="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23EE7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DB224" id="Поле 76" o:spid="_x0000_s1086" type="#_x0000_t202" style="position:absolute;margin-left:117.15pt;margin-top:129.35pt;width:8.05pt;height:9.2pt;z-index:251895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" stroked="f" strokecolor="#4f81bd">
                <v:textbox style="mso-fit-shape-to-text:t" inset="0,0,0,0">
                  <w:txbxContent>
                    <w:p w14:paraId="42D23EE7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F4D3404" wp14:editId="5FD168E6">
                <wp:simplePos x="0" y="0"/>
                <wp:positionH relativeFrom="column">
                  <wp:posOffset>2344420</wp:posOffset>
                </wp:positionH>
                <wp:positionV relativeFrom="paragraph">
                  <wp:posOffset>1338580</wp:posOffset>
                </wp:positionV>
                <wp:extent cx="132080" cy="159385"/>
                <wp:effectExtent l="0" t="0" r="1270" b="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9A7C47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3404" id="Поле 75" o:spid="_x0000_s1087" type="#_x0000_t202" style="position:absolute;margin-left:184.6pt;margin-top:105.4pt;width:10.4pt;height:12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" stroked="f" strokecolor="#4f81bd">
                <v:textbox inset="0,0,0,0">
                  <w:txbxContent>
                    <w:p w14:paraId="769A7C47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FB22B86" wp14:editId="713CAA10">
                <wp:simplePos x="0" y="0"/>
                <wp:positionH relativeFrom="column">
                  <wp:posOffset>2344420</wp:posOffset>
                </wp:positionH>
                <wp:positionV relativeFrom="paragraph">
                  <wp:posOffset>1623060</wp:posOffset>
                </wp:positionV>
                <wp:extent cx="102235" cy="116840"/>
                <wp:effectExtent l="0" t="0" r="0" b="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4618AB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22B86" id="Поле 74" o:spid="_x0000_s1088" type="#_x0000_t202" style="position:absolute;margin-left:184.6pt;margin-top:127.8pt;width:8.05pt;height:9.2pt;z-index:25187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" stroked="f" strokecolor="#4f81bd">
                <v:textbox style="mso-fit-shape-to-text:t" inset="0,0,0,0">
                  <w:txbxContent>
                    <w:p w14:paraId="234618AB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F5527B7" wp14:editId="40E173B8">
                <wp:simplePos x="0" y="0"/>
                <wp:positionH relativeFrom="column">
                  <wp:posOffset>2136775</wp:posOffset>
                </wp:positionH>
                <wp:positionV relativeFrom="paragraph">
                  <wp:posOffset>1240790</wp:posOffset>
                </wp:positionV>
                <wp:extent cx="142240" cy="123190"/>
                <wp:effectExtent l="0" t="0" r="0" b="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47C58E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27B7" id="Поле 73" o:spid="_x0000_s1089" type="#_x0000_t202" style="position:absolute;margin-left:168.25pt;margin-top:97.7pt;width:11.2pt;height:9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" stroked="f" strokecolor="#4f81bd">
                <v:textbox inset="0,0,0,0">
                  <w:txbxContent>
                    <w:p w14:paraId="0447C58E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4212453" wp14:editId="267B4CC2">
                <wp:simplePos x="0" y="0"/>
                <wp:positionH relativeFrom="column">
                  <wp:posOffset>2136775</wp:posOffset>
                </wp:positionH>
                <wp:positionV relativeFrom="paragraph">
                  <wp:posOffset>1574165</wp:posOffset>
                </wp:positionV>
                <wp:extent cx="149860" cy="116840"/>
                <wp:effectExtent l="0" t="0" r="2540" b="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28D451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12453" id="Поле 72" o:spid="_x0000_s1090" type="#_x0000_t202" style="position:absolute;margin-left:168.25pt;margin-top:123.95pt;width:11.8pt;height:9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" stroked="f" strokecolor="#4f81bd">
                <v:textbox style="mso-fit-shape-to-text:t" inset="0,0,0,0">
                  <w:txbxContent>
                    <w:p w14:paraId="5828D451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33C88B0" wp14:editId="2454BC74">
                <wp:simplePos x="0" y="0"/>
                <wp:positionH relativeFrom="column">
                  <wp:posOffset>2136775</wp:posOffset>
                </wp:positionH>
                <wp:positionV relativeFrom="paragraph">
                  <wp:posOffset>1765300</wp:posOffset>
                </wp:positionV>
                <wp:extent cx="149860" cy="116840"/>
                <wp:effectExtent l="0" t="0" r="2540" b="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DDF8C8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88B0" id="Поле 71" o:spid="_x0000_s1091" type="#_x0000_t202" style="position:absolute;margin-left:168.25pt;margin-top:139pt;width:11.8pt;height:9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" stroked="f" strokecolor="#4f81bd">
                <v:textbox style="mso-fit-shape-to-text:t" inset="0,0,0,0">
                  <w:txbxContent>
                    <w:p w14:paraId="31DDF8C8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1CE72EC" wp14:editId="481BBE32">
                <wp:simplePos x="0" y="0"/>
                <wp:positionH relativeFrom="column">
                  <wp:posOffset>1977390</wp:posOffset>
                </wp:positionH>
                <wp:positionV relativeFrom="paragraph">
                  <wp:posOffset>741680</wp:posOffset>
                </wp:positionV>
                <wp:extent cx="132080" cy="159385"/>
                <wp:effectExtent l="0" t="0" r="0" b="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9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685C45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72EC" id="Поле 70" o:spid="_x0000_s1092" type="#_x0000_t202" style="position:absolute;margin-left:155.7pt;margin-top:58.4pt;width:10.4pt;height:12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" stroked="f" strokecolor="#4f81bd">
                <v:fill opacity="0"/>
                <v:textbox inset="0,0,0,0">
                  <w:txbxContent>
                    <w:p w14:paraId="61685C45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B5C64AB" wp14:editId="528EF286">
                <wp:simplePos x="0" y="0"/>
                <wp:positionH relativeFrom="column">
                  <wp:posOffset>2839085</wp:posOffset>
                </wp:positionH>
                <wp:positionV relativeFrom="paragraph">
                  <wp:posOffset>1184910</wp:posOffset>
                </wp:positionV>
                <wp:extent cx="119380" cy="106045"/>
                <wp:effectExtent l="0" t="0" r="0" b="825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506531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C64AB" id="Поле 69" o:spid="_x0000_s1093" type="#_x0000_t202" style="position:absolute;margin-left:223.55pt;margin-top:93.3pt;width:9.4pt;height:8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" stroked="f" strokecolor="#4f81bd">
                <v:textbox inset="0,0,0,0">
                  <w:txbxContent>
                    <w:p w14:paraId="0E506531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0FAE901" wp14:editId="44C99B89">
                <wp:simplePos x="0" y="0"/>
                <wp:positionH relativeFrom="column">
                  <wp:posOffset>3038475</wp:posOffset>
                </wp:positionH>
                <wp:positionV relativeFrom="paragraph">
                  <wp:posOffset>1169670</wp:posOffset>
                </wp:positionV>
                <wp:extent cx="76835" cy="93345"/>
                <wp:effectExtent l="0" t="0" r="0" b="1905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D496EE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AE901" id="Поле 68" o:spid="_x0000_s1094" type="#_x0000_t202" style="position:absolute;margin-left:239.25pt;margin-top:92.1pt;width:6.05pt;height:7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" stroked="f" strokecolor="#4f81bd">
                <v:textbox inset="0,0,0,0">
                  <w:txbxContent>
                    <w:p w14:paraId="5BD496EE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560BE40" wp14:editId="6B6F4ACE">
                <wp:simplePos x="0" y="0"/>
                <wp:positionH relativeFrom="column">
                  <wp:posOffset>3272790</wp:posOffset>
                </wp:positionH>
                <wp:positionV relativeFrom="paragraph">
                  <wp:posOffset>1145540</wp:posOffset>
                </wp:positionV>
                <wp:extent cx="108585" cy="127000"/>
                <wp:effectExtent l="0" t="0" r="5715" b="635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AF5F54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BE40" id="Поле 67" o:spid="_x0000_s1095" type="#_x0000_t202" style="position:absolute;margin-left:257.7pt;margin-top:90.2pt;width:8.55pt;height:10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" stroked="f" strokecolor="#4f81bd">
                <v:textbox inset="0,0,0,0">
                  <w:txbxContent>
                    <w:p w14:paraId="2AAF5F54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ins w:id="34" w:author="Deafult User" w:date="2013-09-19T12:55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14560" behindDoc="0" locked="0" layoutInCell="1" allowOverlap="1" wp14:anchorId="2795AB76" wp14:editId="33DF93A0">
                  <wp:simplePos x="0" y="0"/>
                  <wp:positionH relativeFrom="column">
                    <wp:posOffset>3353435</wp:posOffset>
                  </wp:positionH>
                  <wp:positionV relativeFrom="paragraph">
                    <wp:posOffset>1338580</wp:posOffset>
                  </wp:positionV>
                  <wp:extent cx="90805" cy="104775"/>
                  <wp:effectExtent l="0" t="0" r="23495" b="28575"/>
                  <wp:wrapNone/>
                  <wp:docPr id="66" name="Прямоугольник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03A25E" id="Прямоугольник 66" o:spid="_x0000_s1026" style="position:absolute;margin-left:264.05pt;margin-top:105.4pt;width:7.1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"/>
              </w:pict>
            </mc:Fallback>
          </mc:AlternateContent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32F3F16" wp14:editId="6694004A">
                <wp:simplePos x="0" y="0"/>
                <wp:positionH relativeFrom="column">
                  <wp:posOffset>4012565</wp:posOffset>
                </wp:positionH>
                <wp:positionV relativeFrom="paragraph">
                  <wp:posOffset>1167765</wp:posOffset>
                </wp:positionV>
                <wp:extent cx="132080" cy="159385"/>
                <wp:effectExtent l="0" t="0" r="1270" b="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0F0445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F3F16" id="Поле 65" o:spid="_x0000_s1096" type="#_x0000_t202" style="position:absolute;margin-left:315.95pt;margin-top:91.95pt;width:10.4pt;height:12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" stroked="f" strokecolor="#4f81bd">
                <v:textbox inset="0,0,0,0">
                  <w:txbxContent>
                    <w:p w14:paraId="170F0445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6DBF3CB" wp14:editId="4F249593">
                <wp:simplePos x="0" y="0"/>
                <wp:positionH relativeFrom="column">
                  <wp:posOffset>3848100</wp:posOffset>
                </wp:positionH>
                <wp:positionV relativeFrom="paragraph">
                  <wp:posOffset>1167765</wp:posOffset>
                </wp:positionV>
                <wp:extent cx="132080" cy="159385"/>
                <wp:effectExtent l="0" t="0" r="1270" b="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2D6700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BF3CB" id="Поле 64" o:spid="_x0000_s1097" type="#_x0000_t202" style="position:absolute;margin-left:303pt;margin-top:91.95pt;width:10.4pt;height:12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" stroked="f" strokecolor="#4f81bd">
                <v:textbox inset="0,0,0,0">
                  <w:txbxContent>
                    <w:p w14:paraId="0B2D6700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ins w:id="35" w:author="Deafult User" w:date="2013-09-19T12:55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13536" behindDoc="0" locked="0" layoutInCell="1" allowOverlap="1" wp14:anchorId="498B18A5" wp14:editId="783D4F86">
                  <wp:simplePos x="0" y="0"/>
                  <wp:positionH relativeFrom="column">
                    <wp:posOffset>3848100</wp:posOffset>
                  </wp:positionH>
                  <wp:positionV relativeFrom="paragraph">
                    <wp:posOffset>1355090</wp:posOffset>
                  </wp:positionV>
                  <wp:extent cx="90805" cy="104775"/>
                  <wp:effectExtent l="0" t="0" r="23495" b="28575"/>
                  <wp:wrapNone/>
                  <wp:docPr id="63" name="Прямоугольник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3D2465" id="Прямоугольник 63" o:spid="_x0000_s1026" style="position:absolute;margin-left:303pt;margin-top:106.7pt;width:7.1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"/>
              </w:pict>
            </mc:Fallback>
          </mc:AlternateContent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20C2DC" wp14:editId="7AE0636F">
                <wp:simplePos x="0" y="0"/>
                <wp:positionH relativeFrom="column">
                  <wp:posOffset>5906135</wp:posOffset>
                </wp:positionH>
                <wp:positionV relativeFrom="paragraph">
                  <wp:posOffset>1129030</wp:posOffset>
                </wp:positionV>
                <wp:extent cx="132080" cy="159385"/>
                <wp:effectExtent l="0" t="0" r="1270" b="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38D46C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C2DC" id="Поле 62" o:spid="_x0000_s1098" type="#_x0000_t202" style="position:absolute;margin-left:465.05pt;margin-top:88.9pt;width:10.4pt;height:12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" stroked="f" strokecolor="#4f81bd">
                <v:textbox inset="0,0,0,0">
                  <w:txbxContent>
                    <w:p w14:paraId="7438D46C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D53A0A6" wp14:editId="5C46B594">
                <wp:simplePos x="0" y="0"/>
                <wp:positionH relativeFrom="column">
                  <wp:posOffset>5631815</wp:posOffset>
                </wp:positionH>
                <wp:positionV relativeFrom="paragraph">
                  <wp:posOffset>1122045</wp:posOffset>
                </wp:positionV>
                <wp:extent cx="132080" cy="159385"/>
                <wp:effectExtent l="0" t="0" r="1270" b="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9AA406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A0A6" id="Поле 61" o:spid="_x0000_s1099" type="#_x0000_t202" style="position:absolute;margin-left:443.45pt;margin-top:88.35pt;width:10.4pt;height:12.5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" stroked="f" strokecolor="#4f81bd">
                <v:textbox inset="0,0,0,0">
                  <w:txbxContent>
                    <w:p w14:paraId="2A9AA406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FB0CE3A" wp14:editId="5CE44A48">
                <wp:simplePos x="0" y="0"/>
                <wp:positionH relativeFrom="column">
                  <wp:posOffset>5432425</wp:posOffset>
                </wp:positionH>
                <wp:positionV relativeFrom="paragraph">
                  <wp:posOffset>1103630</wp:posOffset>
                </wp:positionV>
                <wp:extent cx="132080" cy="159385"/>
                <wp:effectExtent l="0" t="0" r="1270" b="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1FE29F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CE3A" id="Поле 60" o:spid="_x0000_s1100" type="#_x0000_t202" style="position:absolute;margin-left:427.75pt;margin-top:86.9pt;width:10.4pt;height:12.5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" stroked="f" strokecolor="#4f81bd">
                <v:textbox inset="0,0,0,0">
                  <w:txbxContent>
                    <w:p w14:paraId="701FE29F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D028360" wp14:editId="2476BDD6">
                <wp:simplePos x="0" y="0"/>
                <wp:positionH relativeFrom="column">
                  <wp:posOffset>5130165</wp:posOffset>
                </wp:positionH>
                <wp:positionV relativeFrom="paragraph">
                  <wp:posOffset>1151255</wp:posOffset>
                </wp:positionV>
                <wp:extent cx="132080" cy="159385"/>
                <wp:effectExtent l="0" t="0" r="1270" b="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770EF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8360" id="Поле 59" o:spid="_x0000_s1101" type="#_x0000_t202" style="position:absolute;margin-left:403.95pt;margin-top:90.65pt;width:10.4pt;height:12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" stroked="f" strokecolor="#4f81bd">
                <v:textbox inset="0,0,0,0">
                  <w:txbxContent>
                    <w:p w14:paraId="1CC770EF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A5D8AEA" wp14:editId="71A71A7B">
                <wp:simplePos x="0" y="0"/>
                <wp:positionH relativeFrom="column">
                  <wp:posOffset>4928870</wp:posOffset>
                </wp:positionH>
                <wp:positionV relativeFrom="paragraph">
                  <wp:posOffset>1151255</wp:posOffset>
                </wp:positionV>
                <wp:extent cx="132080" cy="159385"/>
                <wp:effectExtent l="0" t="0" r="1270" b="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71334A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D8AEA" id="Поле 58" o:spid="_x0000_s1102" type="#_x0000_t202" style="position:absolute;margin-left:388.1pt;margin-top:90.65pt;width:10.4pt;height:12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" stroked="f" strokecolor="#4f81bd">
                <v:textbox inset="0,0,0,0">
                  <w:txbxContent>
                    <w:p w14:paraId="1971334A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2AFDB0B" wp14:editId="1F73004D">
                <wp:simplePos x="0" y="0"/>
                <wp:positionH relativeFrom="column">
                  <wp:posOffset>4658360</wp:posOffset>
                </wp:positionH>
                <wp:positionV relativeFrom="paragraph">
                  <wp:posOffset>1151255</wp:posOffset>
                </wp:positionV>
                <wp:extent cx="132080" cy="159385"/>
                <wp:effectExtent l="0" t="0" r="1270" b="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14DEA8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DB0B" id="Поле 57" o:spid="_x0000_s1103" type="#_x0000_t202" style="position:absolute;margin-left:366.8pt;margin-top:90.65pt;width:10.4pt;height:12.5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" stroked="f" strokecolor="#4f81bd">
                <v:textbox inset="0,0,0,0">
                  <w:txbxContent>
                    <w:p w14:paraId="1514DEA8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9DF5282" wp14:editId="276CF21C">
                <wp:simplePos x="0" y="0"/>
                <wp:positionH relativeFrom="column">
                  <wp:posOffset>4226560</wp:posOffset>
                </wp:positionH>
                <wp:positionV relativeFrom="paragraph">
                  <wp:posOffset>1167765</wp:posOffset>
                </wp:positionV>
                <wp:extent cx="132080" cy="159385"/>
                <wp:effectExtent l="0" t="0" r="1270" b="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429133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5282" id="Поле 56" o:spid="_x0000_s1104" type="#_x0000_t202" style="position:absolute;margin-left:332.8pt;margin-top:91.95pt;width:10.4pt;height:12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" stroked="f" strokecolor="#4f81bd">
                <v:textbox inset="0,0,0,0">
                  <w:txbxContent>
                    <w:p w14:paraId="2F429133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990EE72" wp14:editId="68184FD2">
                <wp:simplePos x="0" y="0"/>
                <wp:positionH relativeFrom="column">
                  <wp:posOffset>2286635</wp:posOffset>
                </wp:positionH>
                <wp:positionV relativeFrom="paragraph">
                  <wp:posOffset>633095</wp:posOffset>
                </wp:positionV>
                <wp:extent cx="132080" cy="159385"/>
                <wp:effectExtent l="0" t="0" r="1270" b="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2CEB58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EE72" id="Поле 55" o:spid="_x0000_s1105" type="#_x0000_t202" style="position:absolute;margin-left:180.05pt;margin-top:49.85pt;width:10.4pt;height:12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" stroked="f" strokecolor="#4f81bd">
                <v:textbox inset="0,0,0,0">
                  <w:txbxContent>
                    <w:p w14:paraId="6B2CEB58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7BB2547" wp14:editId="3191BD2E">
                <wp:simplePos x="0" y="0"/>
                <wp:positionH relativeFrom="column">
                  <wp:posOffset>2524760</wp:posOffset>
                </wp:positionH>
                <wp:positionV relativeFrom="paragraph">
                  <wp:posOffset>1081405</wp:posOffset>
                </wp:positionV>
                <wp:extent cx="132080" cy="159385"/>
                <wp:effectExtent l="0" t="0" r="1270" b="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078D7C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2547" id="Поле 54" o:spid="_x0000_s1106" type="#_x0000_t202" style="position:absolute;margin-left:198.8pt;margin-top:85.15pt;width:10.4pt;height:12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" stroked="f" strokecolor="#4f81bd">
                <v:textbox inset="0,0,0,0">
                  <w:txbxContent>
                    <w:p w14:paraId="7A078D7C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F1363E1" wp14:editId="65EB843B">
                <wp:simplePos x="0" y="0"/>
                <wp:positionH relativeFrom="column">
                  <wp:posOffset>2362200</wp:posOffset>
                </wp:positionH>
                <wp:positionV relativeFrom="paragraph">
                  <wp:posOffset>1119505</wp:posOffset>
                </wp:positionV>
                <wp:extent cx="132080" cy="159385"/>
                <wp:effectExtent l="0" t="0" r="127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E7D13C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63E1" id="Поле 53" o:spid="_x0000_s1107" type="#_x0000_t202" style="position:absolute;margin-left:186pt;margin-top:88.15pt;width:10.4pt;height:12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" stroked="f" strokecolor="#4f81bd">
                <v:textbox inset="0,0,0,0">
                  <w:txbxContent>
                    <w:p w14:paraId="3CE7D13C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73CAEF1" wp14:editId="0E100F6C">
                <wp:simplePos x="0" y="0"/>
                <wp:positionH relativeFrom="column">
                  <wp:posOffset>2341880</wp:posOffset>
                </wp:positionH>
                <wp:positionV relativeFrom="paragraph">
                  <wp:posOffset>1852295</wp:posOffset>
                </wp:positionV>
                <wp:extent cx="102235" cy="11684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7C9C55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AEF1" id="Поле 52" o:spid="_x0000_s1108" type="#_x0000_t202" style="position:absolute;margin-left:184.4pt;margin-top:145.85pt;width:8.05pt;height:9.2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" stroked="f" strokecolor="#4f81bd">
                <v:textbox style="mso-fit-shape-to-text:t" inset="0,0,0,0">
                  <w:txbxContent>
                    <w:p w14:paraId="157C9C55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92C5ABC" wp14:editId="55A19020">
                <wp:simplePos x="0" y="0"/>
                <wp:positionH relativeFrom="column">
                  <wp:posOffset>2911475</wp:posOffset>
                </wp:positionH>
                <wp:positionV relativeFrom="paragraph">
                  <wp:posOffset>3124835</wp:posOffset>
                </wp:positionV>
                <wp:extent cx="102235" cy="116840"/>
                <wp:effectExtent l="0" t="0" r="0" b="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008BFA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5ABC" id="Поле 51" o:spid="_x0000_s1109" type="#_x0000_t202" style="position:absolute;margin-left:229.25pt;margin-top:246.05pt;width:8.05pt;height:9.2pt;z-index:25187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" stroked="f" strokecolor="#4f81bd">
                <v:textbox style="mso-fit-shape-to-text:t" inset="0,0,0,0">
                  <w:txbxContent>
                    <w:p w14:paraId="7B008BFA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222ED73" wp14:editId="00FC15BF">
                <wp:simplePos x="0" y="0"/>
                <wp:positionH relativeFrom="column">
                  <wp:posOffset>2941955</wp:posOffset>
                </wp:positionH>
                <wp:positionV relativeFrom="paragraph">
                  <wp:posOffset>2117090</wp:posOffset>
                </wp:positionV>
                <wp:extent cx="102235" cy="116840"/>
                <wp:effectExtent l="0" t="0" r="0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049FE3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ED73" id="Поле 50" o:spid="_x0000_s1110" type="#_x0000_t202" style="position:absolute;margin-left:231.65pt;margin-top:166.7pt;width:8.05pt;height:9.2pt;z-index:25187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" stroked="f" strokecolor="#4f81bd">
                <v:textbox style="mso-fit-shape-to-text:t" inset="0,0,0,0">
                  <w:txbxContent>
                    <w:p w14:paraId="2B049FE3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1DAE001" wp14:editId="24D0793B">
                <wp:simplePos x="0" y="0"/>
                <wp:positionH relativeFrom="column">
                  <wp:posOffset>2910840</wp:posOffset>
                </wp:positionH>
                <wp:positionV relativeFrom="paragraph">
                  <wp:posOffset>2387600</wp:posOffset>
                </wp:positionV>
                <wp:extent cx="102235" cy="116840"/>
                <wp:effectExtent l="0" t="0" r="0" b="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D202C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AE001" id="Поле 49" o:spid="_x0000_s1111" type="#_x0000_t202" style="position:absolute;margin-left:229.2pt;margin-top:188pt;width:8.05pt;height:9.2pt;z-index:251869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" stroked="f" strokecolor="#4f81bd">
                <v:textbox style="mso-fit-shape-to-text:t" inset="0,0,0,0">
                  <w:txbxContent>
                    <w:p w14:paraId="40FD202C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CC79CD4" wp14:editId="40D86D66">
                <wp:simplePos x="0" y="0"/>
                <wp:positionH relativeFrom="column">
                  <wp:posOffset>2917825</wp:posOffset>
                </wp:positionH>
                <wp:positionV relativeFrom="paragraph">
                  <wp:posOffset>2640965</wp:posOffset>
                </wp:positionV>
                <wp:extent cx="102235" cy="116840"/>
                <wp:effectExtent l="0" t="0" r="0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21602C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79CD4" id="Поле 48" o:spid="_x0000_s1112" type="#_x0000_t202" style="position:absolute;margin-left:229.75pt;margin-top:207.95pt;width:8.05pt;height:9.2pt;z-index:251868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" stroked="f" strokecolor="#4f81bd">
                <v:textbox style="mso-fit-shape-to-text:t" inset="0,0,0,0">
                  <w:txbxContent>
                    <w:p w14:paraId="1B21602C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9E9A99C" wp14:editId="241CB16C">
                <wp:simplePos x="0" y="0"/>
                <wp:positionH relativeFrom="column">
                  <wp:posOffset>2967355</wp:posOffset>
                </wp:positionH>
                <wp:positionV relativeFrom="paragraph">
                  <wp:posOffset>2986405</wp:posOffset>
                </wp:positionV>
                <wp:extent cx="132715" cy="138430"/>
                <wp:effectExtent l="0" t="0" r="635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5C8842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9A99C" id="Поле 47" o:spid="_x0000_s1113" type="#_x0000_t202" style="position:absolute;margin-left:233.65pt;margin-top:235.15pt;width:10.45pt;height:10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" stroked="f" strokecolor="#4f81bd">
                <v:textbox inset="0,0,0,0">
                  <w:txbxContent>
                    <w:p w14:paraId="615C8842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BCF3759" wp14:editId="578B5D99">
                <wp:simplePos x="0" y="0"/>
                <wp:positionH relativeFrom="column">
                  <wp:posOffset>2911475</wp:posOffset>
                </wp:positionH>
                <wp:positionV relativeFrom="paragraph">
                  <wp:posOffset>3124835</wp:posOffset>
                </wp:positionV>
                <wp:extent cx="102235" cy="116840"/>
                <wp:effectExtent l="0" t="0" r="0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4BA968" w14:textId="77777777" w:rsidR="002B1E9A" w:rsidRPr="003B06F6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F3759" id="Поле 46" o:spid="_x0000_s1114" type="#_x0000_t202" style="position:absolute;margin-left:229.25pt;margin-top:246.05pt;width:8.05pt;height:9.2pt;z-index:251866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" stroked="f" strokecolor="#4f81bd [3204]">
                <v:textbox style="mso-fit-shape-to-text:t" inset="0,0,0,0">
                  <w:txbxContent>
                    <w:p w14:paraId="104BA968" w14:textId="77777777" w:rsidR="002B1E9A" w:rsidRPr="003B06F6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1892919F" wp14:editId="49E94ED6">
                <wp:simplePos x="0" y="0"/>
                <wp:positionH relativeFrom="column">
                  <wp:posOffset>596265</wp:posOffset>
                </wp:positionH>
                <wp:positionV relativeFrom="paragraph">
                  <wp:posOffset>1363980</wp:posOffset>
                </wp:positionV>
                <wp:extent cx="285750" cy="13487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348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00E467" w14:textId="77777777" w:rsidR="002B1E9A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Ул.Октябрьская</w:t>
                            </w:r>
                          </w:p>
                          <w:p w14:paraId="4B474292" w14:textId="77777777" w:rsidR="002B1E9A" w:rsidRPr="00953BBC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2919F" id="Поле 45" o:spid="_x0000_s1115" type="#_x0000_t202" style="position:absolute;margin-left:46.95pt;margin-top:107.4pt;width:22.5pt;height:106.2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" stroked="f" strokecolor="#4f81bd">
                <v:fill opacity="0"/>
                <v:textbox style="layout-flow:vertical">
                  <w:txbxContent>
                    <w:p w14:paraId="6600E467" w14:textId="77777777" w:rsidR="002B1E9A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Ул.Октябрьская</w:t>
                      </w:r>
                    </w:p>
                    <w:p w14:paraId="4B474292" w14:textId="77777777" w:rsidR="002B1E9A" w:rsidRPr="00953BBC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ins w:id="36" w:author="Deafult User" w:date="2013-09-19T13:14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82144" behindDoc="0" locked="0" layoutInCell="1" allowOverlap="1" wp14:anchorId="16824BED" wp14:editId="1FA770F5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911225</wp:posOffset>
                  </wp:positionV>
                  <wp:extent cx="85725" cy="3253105"/>
                  <wp:effectExtent l="0" t="0" r="28575" b="23495"/>
                  <wp:wrapNone/>
                  <wp:docPr id="44" name="Прямая со стрелкой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85725" cy="325310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A82050F" id="Прямая со стрелкой 44" o:spid="_x0000_s1026" type="#_x0000_t32" style="position:absolute;margin-left:202.95pt;margin-top:71.75pt;width:6.75pt;height:256.1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"/>
              </w:pict>
            </mc:Fallback>
          </mc:AlternateContent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75A520C5" wp14:editId="5AE7277E">
                <wp:simplePos x="0" y="0"/>
                <wp:positionH relativeFrom="column">
                  <wp:posOffset>2596515</wp:posOffset>
                </wp:positionH>
                <wp:positionV relativeFrom="paragraph">
                  <wp:posOffset>3072130</wp:posOffset>
                </wp:positionV>
                <wp:extent cx="285750" cy="13487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348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7C3D3F" w14:textId="77777777" w:rsidR="002B1E9A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Первомайская</w:t>
                            </w:r>
                          </w:p>
                          <w:p w14:paraId="7D4662DD" w14:textId="77777777" w:rsidR="002B1E9A" w:rsidRPr="00953BBC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520C5" id="Поле 43" o:spid="_x0000_s1116" type="#_x0000_t202" style="position:absolute;margin-left:204.45pt;margin-top:241.9pt;width:22.5pt;height:106.2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" stroked="f" strokecolor="#4f81bd">
                <v:fill opacity="0"/>
                <v:textbox style="layout-flow:vertical">
                  <w:txbxContent>
                    <w:p w14:paraId="147C3D3F" w14:textId="77777777" w:rsidR="002B1E9A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 Первомайская</w:t>
                      </w:r>
                    </w:p>
                    <w:p w14:paraId="7D4662DD" w14:textId="77777777" w:rsidR="002B1E9A" w:rsidRPr="00953BBC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ins w:id="37" w:author="Deafult User" w:date="2013-09-19T13:15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784192" behindDoc="0" locked="0" layoutInCell="1" allowOverlap="1" wp14:anchorId="70E2E569" wp14:editId="4B87E8C7">
                  <wp:simplePos x="0" y="0"/>
                  <wp:positionH relativeFrom="column">
                    <wp:posOffset>1930399</wp:posOffset>
                  </wp:positionH>
                  <wp:positionV relativeFrom="paragraph">
                    <wp:posOffset>2129155</wp:posOffset>
                  </wp:positionV>
                  <wp:extent cx="0" cy="1806575"/>
                  <wp:effectExtent l="0" t="0" r="19050" b="22225"/>
                  <wp:wrapNone/>
                  <wp:docPr id="42" name="Прямая со стрелкой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18065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7E6057E" id="Прямая со стрелкой 42" o:spid="_x0000_s1026" type="#_x0000_t32" style="position:absolute;margin-left:152pt;margin-top:167.65pt;width:0;height:142.25pt;flip:y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"/>
              </w:pict>
            </mc:Fallback>
          </mc:AlternateContent>
        </w:r>
      </w:ins>
      <w:ins w:id="38" w:author="Deafult User" w:date="2013-09-19T13:05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56544" behindDoc="0" locked="0" layoutInCell="1" allowOverlap="1" wp14:anchorId="37F9E90B" wp14:editId="096E212B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1443355</wp:posOffset>
                  </wp:positionV>
                  <wp:extent cx="5080" cy="2720975"/>
                  <wp:effectExtent l="0" t="0" r="33020" b="22225"/>
                  <wp:wrapNone/>
                  <wp:docPr id="41" name="Прямая со стрелкой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080" cy="27209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DE78977" id="Прямая со стрелкой 41" o:spid="_x0000_s1026" type="#_x0000_t32" style="position:absolute;margin-left:137.7pt;margin-top:113.65pt;width:.4pt;height:214.2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"/>
              </w:pict>
            </mc:Fallback>
          </mc:AlternateContent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60FB1DC0" wp14:editId="1CB13242">
                <wp:simplePos x="0" y="0"/>
                <wp:positionH relativeFrom="column">
                  <wp:posOffset>1696720</wp:posOffset>
                </wp:positionH>
                <wp:positionV relativeFrom="paragraph">
                  <wp:posOffset>3337560</wp:posOffset>
                </wp:positionV>
                <wp:extent cx="285750" cy="13487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348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78AA97" w14:textId="77777777" w:rsidR="002B1E9A" w:rsidRPr="00953BBC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Ул.Советская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B1DC0" id="Поле 40" o:spid="_x0000_s1117" type="#_x0000_t202" style="position:absolute;margin-left:133.6pt;margin-top:262.8pt;width:22.5pt;height:106.2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" stroked="f" strokecolor="#4f81bd">
                <v:fill opacity="0"/>
                <v:textbox style="layout-flow:vertical">
                  <w:txbxContent>
                    <w:p w14:paraId="4378AA97" w14:textId="77777777" w:rsidR="002B1E9A" w:rsidRPr="00953BBC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Ул.Советская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54E1C9D8" wp14:editId="75094253">
                <wp:simplePos x="0" y="0"/>
                <wp:positionH relativeFrom="column">
                  <wp:posOffset>3444240</wp:posOffset>
                </wp:positionH>
                <wp:positionV relativeFrom="paragraph">
                  <wp:posOffset>1038860</wp:posOffset>
                </wp:positionV>
                <wp:extent cx="285750" cy="13487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348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91BF6B" w14:textId="77777777" w:rsidR="002B1E9A" w:rsidRPr="00953BBC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Пионерская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1C9D8" id="Поле 39" o:spid="_x0000_s1118" type="#_x0000_t202" style="position:absolute;margin-left:271.2pt;margin-top:81.8pt;width:22.5pt;height:106.2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" stroked="f" strokecolor="#4f81bd">
                <v:fill opacity="0"/>
                <v:textbox style="layout-flow:vertical">
                  <w:txbxContent>
                    <w:p w14:paraId="1E91BF6B" w14:textId="77777777" w:rsidR="002B1E9A" w:rsidRPr="00953BBC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 Пионерская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7F4268B4" wp14:editId="31B7B9A7">
                <wp:simplePos x="0" y="0"/>
                <wp:positionH relativeFrom="column">
                  <wp:posOffset>4398645</wp:posOffset>
                </wp:positionH>
                <wp:positionV relativeFrom="paragraph">
                  <wp:posOffset>986155</wp:posOffset>
                </wp:positionV>
                <wp:extent cx="285750" cy="13487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348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4F81BD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C16A06" w14:textId="77777777" w:rsidR="002B1E9A" w:rsidRPr="00953BBC" w:rsidRDefault="002B1E9A" w:rsidP="002B1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переулок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268B4" id="Поле 38" o:spid="_x0000_s1119" type="#_x0000_t202" style="position:absolute;margin-left:346.35pt;margin-top:77.65pt;width:22.5pt;height:106.2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" stroked="f" strokecolor="#4f81bd">
                <v:fill opacity="0"/>
                <v:textbox style="layout-flow:vertical">
                  <w:txbxContent>
                    <w:p w14:paraId="56C16A06" w14:textId="77777777" w:rsidR="002B1E9A" w:rsidRPr="00953BBC" w:rsidRDefault="002B1E9A" w:rsidP="002B1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переулок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05A03AC" wp14:editId="484BCCAE">
                <wp:simplePos x="0" y="0"/>
                <wp:positionH relativeFrom="column">
                  <wp:posOffset>4450080</wp:posOffset>
                </wp:positionH>
                <wp:positionV relativeFrom="paragraph">
                  <wp:posOffset>859155</wp:posOffset>
                </wp:positionV>
                <wp:extent cx="76200" cy="85725"/>
                <wp:effectExtent l="19050" t="19050" r="38100" b="47625"/>
                <wp:wrapNone/>
                <wp:docPr id="37" name="8-конечная звезд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6D83F" id="8-конечная звезда 37" o:spid="_x0000_s1026" type="#_x0000_t58" style="position:absolute;margin-left:350.4pt;margin-top:67.65pt;width:6pt;height:6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EF7F7F8" wp14:editId="29F0A6E2">
                <wp:simplePos x="0" y="0"/>
                <wp:positionH relativeFrom="column">
                  <wp:posOffset>3405505</wp:posOffset>
                </wp:positionH>
                <wp:positionV relativeFrom="paragraph">
                  <wp:posOffset>825500</wp:posOffset>
                </wp:positionV>
                <wp:extent cx="76200" cy="85725"/>
                <wp:effectExtent l="19050" t="19050" r="38100" b="47625"/>
                <wp:wrapNone/>
                <wp:docPr id="36" name="8-конечная звезд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3FE5" id="8-конечная звезда 36" o:spid="_x0000_s1026" type="#_x0000_t58" style="position:absolute;margin-left:268.15pt;margin-top:65pt;width:6pt;height:6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" fillcolor="red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03EF203" wp14:editId="59D7229F">
                <wp:simplePos x="0" y="0"/>
                <wp:positionH relativeFrom="column">
                  <wp:posOffset>2682875</wp:posOffset>
                </wp:positionH>
                <wp:positionV relativeFrom="paragraph">
                  <wp:posOffset>1343025</wp:posOffset>
                </wp:positionV>
                <wp:extent cx="76200" cy="85725"/>
                <wp:effectExtent l="19050" t="19050" r="38100" b="47625"/>
                <wp:wrapNone/>
                <wp:docPr id="35" name="8-конечная звезд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9853E" id="8-конечная звезда 35" o:spid="_x0000_s1026" type="#_x0000_t58" style="position:absolute;margin-left:211.25pt;margin-top:105.75pt;width:6pt;height:6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D581D2E" wp14:editId="28644B60">
                <wp:simplePos x="0" y="0"/>
                <wp:positionH relativeFrom="column">
                  <wp:posOffset>2663190</wp:posOffset>
                </wp:positionH>
                <wp:positionV relativeFrom="paragraph">
                  <wp:posOffset>1586230</wp:posOffset>
                </wp:positionV>
                <wp:extent cx="76200" cy="85725"/>
                <wp:effectExtent l="19050" t="19050" r="38100" b="47625"/>
                <wp:wrapNone/>
                <wp:docPr id="34" name="8-конечная звезд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7852" id="8-конечная звезда 34" o:spid="_x0000_s1026" type="#_x0000_t58" style="position:absolute;margin-left:209.7pt;margin-top:124.9pt;width:6pt;height:6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AC574D" wp14:editId="309DEC02">
                <wp:simplePos x="0" y="0"/>
                <wp:positionH relativeFrom="column">
                  <wp:posOffset>2663190</wp:posOffset>
                </wp:positionH>
                <wp:positionV relativeFrom="paragraph">
                  <wp:posOffset>1882140</wp:posOffset>
                </wp:positionV>
                <wp:extent cx="76200" cy="85725"/>
                <wp:effectExtent l="19050" t="19050" r="38100" b="47625"/>
                <wp:wrapNone/>
                <wp:docPr id="33" name="8-конечная звезд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988A" id="8-конечная звезда 33" o:spid="_x0000_s1026" type="#_x0000_t58" style="position:absolute;margin-left:209.7pt;margin-top:148.2pt;width:6pt;height:6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573C3B2" wp14:editId="35275BA2">
                <wp:simplePos x="0" y="0"/>
                <wp:positionH relativeFrom="column">
                  <wp:posOffset>2315845</wp:posOffset>
                </wp:positionH>
                <wp:positionV relativeFrom="paragraph">
                  <wp:posOffset>2011680</wp:posOffset>
                </wp:positionV>
                <wp:extent cx="76200" cy="85725"/>
                <wp:effectExtent l="19050" t="19050" r="38100" b="47625"/>
                <wp:wrapNone/>
                <wp:docPr id="32" name="8-конечная звезд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5B1E7" id="8-конечная звезда 32" o:spid="_x0000_s1026" type="#_x0000_t58" style="position:absolute;margin-left:182.35pt;margin-top:158.4pt;width:6pt;height:6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1F312C5" wp14:editId="2523DCE5">
                <wp:simplePos x="0" y="0"/>
                <wp:positionH relativeFrom="column">
                  <wp:posOffset>1854200</wp:posOffset>
                </wp:positionH>
                <wp:positionV relativeFrom="paragraph">
                  <wp:posOffset>2045335</wp:posOffset>
                </wp:positionV>
                <wp:extent cx="76200" cy="85725"/>
                <wp:effectExtent l="19050" t="19050" r="38100" b="47625"/>
                <wp:wrapNone/>
                <wp:docPr id="31" name="8-конечная звезд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E680D" id="8-конечная звезда 31" o:spid="_x0000_s1026" type="#_x0000_t58" style="position:absolute;margin-left:146pt;margin-top:161.05pt;width:6pt;height:6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" fillcolor="red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DE020C" wp14:editId="3F0183CA">
                <wp:simplePos x="0" y="0"/>
                <wp:positionH relativeFrom="column">
                  <wp:posOffset>1696720</wp:posOffset>
                </wp:positionH>
                <wp:positionV relativeFrom="paragraph">
                  <wp:posOffset>1024890</wp:posOffset>
                </wp:positionV>
                <wp:extent cx="81280" cy="635"/>
                <wp:effectExtent l="0" t="0" r="13970" b="3746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F63CB" id="Прямая со стрелкой 30" o:spid="_x0000_s1026" type="#_x0000_t32" style="position:absolute;margin-left:133.6pt;margin-top:80.7pt;width:6.4pt;height: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" strokecolor="#00b050" strokeweight="1.5pt"/>
            </w:pict>
          </mc:Fallback>
        </mc:AlternateContent>
      </w:r>
      <w:ins w:id="39" w:author="Deafult User" w:date="2013-09-19T12:53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99200" behindDoc="0" locked="0" layoutInCell="1" allowOverlap="1" wp14:anchorId="3829B8EC" wp14:editId="33A7F5B9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214630</wp:posOffset>
                  </wp:positionV>
                  <wp:extent cx="90805" cy="104775"/>
                  <wp:effectExtent l="0" t="0" r="23495" b="28575"/>
                  <wp:wrapNone/>
                  <wp:docPr id="29" name="Прямоугольни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A24418" id="Прямоугольник 29" o:spid="_x0000_s1026" style="position:absolute;margin-left:126.45pt;margin-top:16.9pt;width:7.1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EQRgIAAE0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98176" behindDoc="0" locked="0" layoutInCell="1" allowOverlap="1" wp14:anchorId="4D8A98B1" wp14:editId="59109A03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462280</wp:posOffset>
                  </wp:positionV>
                  <wp:extent cx="90805" cy="104775"/>
                  <wp:effectExtent l="0" t="0" r="23495" b="28575"/>
                  <wp:wrapNone/>
                  <wp:docPr id="28" name="Прямоугольни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5EE28D" id="Прямоугольник 28" o:spid="_x0000_s1026" style="position:absolute;margin-left:126.45pt;margin-top:36.4pt;width:7.1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iNRg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96128" behindDoc="0" locked="0" layoutInCell="1" allowOverlap="1" wp14:anchorId="6CF14B84" wp14:editId="7FEAEC67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1129665</wp:posOffset>
                  </wp:positionV>
                  <wp:extent cx="90805" cy="104775"/>
                  <wp:effectExtent l="0" t="0" r="23495" b="28575"/>
                  <wp:wrapNone/>
                  <wp:docPr id="27" name="Прямоугольни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CE2592" id="Прямоугольник 27" o:spid="_x0000_s1026" style="position:absolute;margin-left:126.45pt;margin-top:88.95pt;width:7.1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"/>
              </w:pict>
            </mc:Fallback>
          </mc:AlternateContent>
        </w:r>
      </w:ins>
      <w:ins w:id="40" w:author="Deafult User" w:date="2013-09-19T12:57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30944" behindDoc="0" locked="0" layoutInCell="1" allowOverlap="1" wp14:anchorId="727C2985" wp14:editId="2051C822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976630</wp:posOffset>
                  </wp:positionV>
                  <wp:extent cx="90805" cy="104775"/>
                  <wp:effectExtent l="0" t="0" r="23495" b="28575"/>
                  <wp:wrapNone/>
                  <wp:docPr id="26" name="Прямоугольни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578F45" id="Прямоугольник 26" o:spid="_x0000_s1026" style="position:absolute;margin-left:126.45pt;margin-top:76.9pt;width:7.15pt;height: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"/>
              </w:pict>
            </mc:Fallback>
          </mc:AlternateContent>
        </w:r>
      </w:ins>
      <w:ins w:id="41" w:author="Deafult User" w:date="2013-09-19T12:53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97152" behindDoc="0" locked="0" layoutInCell="1" allowOverlap="1" wp14:anchorId="7C777AB8" wp14:editId="0EABD1CB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671830</wp:posOffset>
                  </wp:positionV>
                  <wp:extent cx="90805" cy="104775"/>
                  <wp:effectExtent l="0" t="0" r="23495" b="28575"/>
                  <wp:wrapNone/>
                  <wp:docPr id="25" name="Прямоугольни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104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42D582" id="Прямоугольник 25" o:spid="_x0000_s1026" style="position:absolute;margin-left:126.45pt;margin-top:52.9pt;width:7.1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"/>
              </w:pict>
            </mc:Fallback>
          </mc:AlternateContent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09C106A" wp14:editId="2E2EB123">
                <wp:simplePos x="0" y="0"/>
                <wp:positionH relativeFrom="column">
                  <wp:posOffset>1748790</wp:posOffset>
                </wp:positionH>
                <wp:positionV relativeFrom="paragraph">
                  <wp:posOffset>624205</wp:posOffset>
                </wp:positionV>
                <wp:extent cx="76200" cy="85725"/>
                <wp:effectExtent l="19050" t="19050" r="38100" b="47625"/>
                <wp:wrapNone/>
                <wp:docPr id="24" name="8-конечная звезд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8056B" id="8-конечная звезда 24" o:spid="_x0000_s1026" type="#_x0000_t58" style="position:absolute;margin-left:137.7pt;margin-top:49.15pt;width:6pt;height:6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04E64A7" wp14:editId="6A784BCF">
                <wp:simplePos x="0" y="0"/>
                <wp:positionH relativeFrom="column">
                  <wp:posOffset>1753870</wp:posOffset>
                </wp:positionH>
                <wp:positionV relativeFrom="paragraph">
                  <wp:posOffset>986155</wp:posOffset>
                </wp:positionV>
                <wp:extent cx="76200" cy="85725"/>
                <wp:effectExtent l="19050" t="19050" r="38100" b="47625"/>
                <wp:wrapNone/>
                <wp:docPr id="23" name="8-конечная звезд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3D16" id="8-конечная звезда 23" o:spid="_x0000_s1026" type="#_x0000_t58" style="position:absolute;margin-left:138.1pt;margin-top:77.65pt;width:6pt;height:6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40128AE" wp14:editId="5B8264F0">
                <wp:simplePos x="0" y="0"/>
                <wp:positionH relativeFrom="column">
                  <wp:posOffset>4672965</wp:posOffset>
                </wp:positionH>
                <wp:positionV relativeFrom="paragraph">
                  <wp:posOffset>813435</wp:posOffset>
                </wp:positionV>
                <wp:extent cx="76200" cy="85725"/>
                <wp:effectExtent l="19050" t="19050" r="38100" b="47625"/>
                <wp:wrapNone/>
                <wp:docPr id="22" name="8-конечная звезд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AD60" id="8-конечная звезда 22" o:spid="_x0000_s1026" type="#_x0000_t58" style="position:absolute;margin-left:367.95pt;margin-top:64.05pt;width:6pt;height:6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" fillcolor="red" strokecolor="#4f81bd"/>
            </w:pict>
          </mc:Fallback>
        </mc:AlternateContent>
      </w:r>
      <w:ins w:id="42" w:author="Deafult User" w:date="2013-09-19T12:59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299" distR="114299" simplePos="0" relativeHeight="251747328" behindDoc="0" locked="0" layoutInCell="1" allowOverlap="1" wp14:anchorId="34674133" wp14:editId="783D1E96">
                  <wp:simplePos x="0" y="0"/>
                  <wp:positionH relativeFrom="column">
                    <wp:posOffset>5358764</wp:posOffset>
                  </wp:positionH>
                  <wp:positionV relativeFrom="paragraph">
                    <wp:posOffset>872490</wp:posOffset>
                  </wp:positionV>
                  <wp:extent cx="0" cy="113665"/>
                  <wp:effectExtent l="0" t="0" r="19050" b="19685"/>
                  <wp:wrapNone/>
                  <wp:docPr id="21" name="Прямая со стрелкой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13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1473BDD" id="Прямая со стрелкой 21" o:spid="_x0000_s1026" type="#_x0000_t32" style="position:absolute;margin-left:421.95pt;margin-top:68.7pt;width:0;height:8.95pt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" strokecolor="#00b050" strokeweight="1.5pt"/>
              </w:pict>
            </mc:Fallback>
          </mc:AlternateConten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748352" behindDoc="0" locked="0" layoutInCell="1" allowOverlap="1" wp14:anchorId="5BCB5142" wp14:editId="21F9390E">
                  <wp:simplePos x="0" y="0"/>
                  <wp:positionH relativeFrom="column">
                    <wp:posOffset>5130800</wp:posOffset>
                  </wp:positionH>
                  <wp:positionV relativeFrom="paragraph">
                    <wp:posOffset>901065</wp:posOffset>
                  </wp:positionV>
                  <wp:extent cx="635" cy="56515"/>
                  <wp:effectExtent l="0" t="0" r="37465" b="19685"/>
                  <wp:wrapNone/>
                  <wp:docPr id="20" name="Прямая со стрелкой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35" cy="565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AEB7ABB" id="Прямая со стрелкой 20" o:spid="_x0000_s1026" type="#_x0000_t32" style="position:absolute;margin-left:404pt;margin-top:70.95pt;width:.05pt;height:4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" strokecolor="#00b050" strokeweight="1.5pt"/>
              </w:pict>
            </mc:Fallback>
          </mc:AlternateContent>
        </w:r>
      </w:ins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0E8D06" wp14:editId="56450F32">
                <wp:simplePos x="0" y="0"/>
                <wp:positionH relativeFrom="column">
                  <wp:posOffset>1696720</wp:posOffset>
                </wp:positionH>
                <wp:positionV relativeFrom="paragraph">
                  <wp:posOffset>1481455</wp:posOffset>
                </wp:positionV>
                <wp:extent cx="90170" cy="47625"/>
                <wp:effectExtent l="0" t="0" r="24130" b="285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" cy="476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673BE" id="Прямая со стрелкой 19" o:spid="_x0000_s1026" type="#_x0000_t32" style="position:absolute;margin-left:133.6pt;margin-top:116.65pt;width:7.1pt;height:3.7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" strokecolor="#00b0f0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264E049" wp14:editId="62FD124E">
                <wp:simplePos x="0" y="0"/>
                <wp:positionH relativeFrom="column">
                  <wp:posOffset>5687695</wp:posOffset>
                </wp:positionH>
                <wp:positionV relativeFrom="paragraph">
                  <wp:posOffset>825500</wp:posOffset>
                </wp:positionV>
                <wp:extent cx="76200" cy="85725"/>
                <wp:effectExtent l="19050" t="19050" r="38100" b="47625"/>
                <wp:wrapNone/>
                <wp:docPr id="18" name="8-конечная звезд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F03F4" id="8-конечная звезда 18" o:spid="_x0000_s1026" type="#_x0000_t58" style="position:absolute;margin-left:447.85pt;margin-top:65pt;width:6pt;height:6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B4269C" wp14:editId="1739F435">
                <wp:simplePos x="0" y="0"/>
                <wp:positionH relativeFrom="column">
                  <wp:posOffset>5358765</wp:posOffset>
                </wp:positionH>
                <wp:positionV relativeFrom="paragraph">
                  <wp:posOffset>825500</wp:posOffset>
                </wp:positionV>
                <wp:extent cx="76200" cy="85725"/>
                <wp:effectExtent l="19050" t="19050" r="38100" b="47625"/>
                <wp:wrapNone/>
                <wp:docPr id="17" name="8-конечная звезд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ECD4" id="8-конечная звезда 17" o:spid="_x0000_s1026" type="#_x0000_t58" style="position:absolute;margin-left:421.95pt;margin-top:65pt;width:6pt;height:6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55A5E50" wp14:editId="16E0DA5D">
                <wp:simplePos x="0" y="0"/>
                <wp:positionH relativeFrom="column">
                  <wp:posOffset>2639695</wp:posOffset>
                </wp:positionH>
                <wp:positionV relativeFrom="paragraph">
                  <wp:posOffset>2425065</wp:posOffset>
                </wp:positionV>
                <wp:extent cx="76200" cy="85725"/>
                <wp:effectExtent l="19050" t="19050" r="38100" b="47625"/>
                <wp:wrapNone/>
                <wp:docPr id="16" name="8-конечная звезд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72702" id="8-конечная звезда 16" o:spid="_x0000_s1026" type="#_x0000_t58" style="position:absolute;margin-left:207.85pt;margin-top:190.95pt;width:6pt;height:6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25D735" wp14:editId="05BDF9A7">
                <wp:simplePos x="0" y="0"/>
                <wp:positionH relativeFrom="column">
                  <wp:posOffset>2588895</wp:posOffset>
                </wp:positionH>
                <wp:positionV relativeFrom="paragraph">
                  <wp:posOffset>3129915</wp:posOffset>
                </wp:positionV>
                <wp:extent cx="76200" cy="85725"/>
                <wp:effectExtent l="19050" t="19050" r="38100" b="47625"/>
                <wp:wrapNone/>
                <wp:docPr id="15" name="8-конечная звезд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7798" id="8-конечная звезда 15" o:spid="_x0000_s1026" type="#_x0000_t58" style="position:absolute;margin-left:203.85pt;margin-top:246.45pt;width:6pt;height:6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" fillcolor="red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1F36A2" wp14:editId="1C7FE32F">
                <wp:simplePos x="0" y="0"/>
                <wp:positionH relativeFrom="column">
                  <wp:posOffset>2586990</wp:posOffset>
                </wp:positionH>
                <wp:positionV relativeFrom="paragraph">
                  <wp:posOffset>2986405</wp:posOffset>
                </wp:positionV>
                <wp:extent cx="76200" cy="85725"/>
                <wp:effectExtent l="19050" t="19050" r="38100" b="47625"/>
                <wp:wrapNone/>
                <wp:docPr id="14" name="8-конечная звезд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374A" id="8-конечная звезда 14" o:spid="_x0000_s1026" type="#_x0000_t58" style="position:absolute;margin-left:203.7pt;margin-top:235.15pt;width:6pt;height:6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3B3EFD" wp14:editId="08EC639A">
                <wp:simplePos x="0" y="0"/>
                <wp:positionH relativeFrom="column">
                  <wp:posOffset>2606675</wp:posOffset>
                </wp:positionH>
                <wp:positionV relativeFrom="paragraph">
                  <wp:posOffset>2729865</wp:posOffset>
                </wp:positionV>
                <wp:extent cx="76200" cy="85725"/>
                <wp:effectExtent l="19050" t="19050" r="38100" b="47625"/>
                <wp:wrapNone/>
                <wp:docPr id="13" name="8-конечная звезд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A78A" id="8-конечная звезда 13" o:spid="_x0000_s1026" type="#_x0000_t58" style="position:absolute;margin-left:205.25pt;margin-top:214.95pt;width:6pt;height:6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B5CFCD" wp14:editId="2CF1E8E7">
                <wp:simplePos x="0" y="0"/>
                <wp:positionH relativeFrom="column">
                  <wp:posOffset>2663190</wp:posOffset>
                </wp:positionH>
                <wp:positionV relativeFrom="paragraph">
                  <wp:posOffset>2186940</wp:posOffset>
                </wp:positionV>
                <wp:extent cx="76200" cy="85725"/>
                <wp:effectExtent l="19050" t="19050" r="38100" b="47625"/>
                <wp:wrapNone/>
                <wp:docPr id="12" name="8-конечная звезд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F271" id="8-конечная звезда 12" o:spid="_x0000_s1026" type="#_x0000_t58" style="position:absolute;margin-left:209.7pt;margin-top:172.2pt;width:6pt;height:6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80C274" wp14:editId="01B0C27F">
                <wp:simplePos x="0" y="0"/>
                <wp:positionH relativeFrom="column">
                  <wp:posOffset>5130165</wp:posOffset>
                </wp:positionH>
                <wp:positionV relativeFrom="paragraph">
                  <wp:posOffset>825500</wp:posOffset>
                </wp:positionV>
                <wp:extent cx="76200" cy="85725"/>
                <wp:effectExtent l="19050" t="19050" r="38100" b="47625"/>
                <wp:wrapNone/>
                <wp:docPr id="11" name="8-конечная звезд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66381" id="8-конечная звезда 11" o:spid="_x0000_s1026" type="#_x0000_t58" style="position:absolute;margin-left:403.95pt;margin-top:65pt;width:6pt;height:6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223A41" wp14:editId="3D21D1B1">
                <wp:simplePos x="0" y="0"/>
                <wp:positionH relativeFrom="column">
                  <wp:posOffset>4930140</wp:posOffset>
                </wp:positionH>
                <wp:positionV relativeFrom="paragraph">
                  <wp:posOffset>815340</wp:posOffset>
                </wp:positionV>
                <wp:extent cx="76200" cy="85725"/>
                <wp:effectExtent l="19050" t="19050" r="38100" b="47625"/>
                <wp:wrapNone/>
                <wp:docPr id="10" name="8-конечная звезд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D224" id="8-конечная звезда 10" o:spid="_x0000_s1026" type="#_x0000_t58" style="position:absolute;margin-left:388.2pt;margin-top:64.2pt;width:6pt;height:6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764A71" wp14:editId="3612B468">
                <wp:simplePos x="0" y="0"/>
                <wp:positionH relativeFrom="column">
                  <wp:posOffset>4191635</wp:posOffset>
                </wp:positionH>
                <wp:positionV relativeFrom="paragraph">
                  <wp:posOffset>872490</wp:posOffset>
                </wp:positionV>
                <wp:extent cx="76200" cy="85725"/>
                <wp:effectExtent l="19050" t="19050" r="38100" b="47625"/>
                <wp:wrapNone/>
                <wp:docPr id="9" name="8-конечная звезд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9BD1B" id="8-конечная звезда 9" o:spid="_x0000_s1026" type="#_x0000_t58" style="position:absolute;margin-left:330.05pt;margin-top:68.7pt;width:6pt;height:6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69FCE14" wp14:editId="3BB19601">
                <wp:simplePos x="0" y="0"/>
                <wp:positionH relativeFrom="column">
                  <wp:posOffset>2884170</wp:posOffset>
                </wp:positionH>
                <wp:positionV relativeFrom="paragraph">
                  <wp:posOffset>825500</wp:posOffset>
                </wp:positionV>
                <wp:extent cx="76200" cy="85725"/>
                <wp:effectExtent l="19050" t="19050" r="38100" b="47625"/>
                <wp:wrapNone/>
                <wp:docPr id="8" name="8-конечная звезд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FB33" id="8-конечная звезда 8" o:spid="_x0000_s1026" type="#_x0000_t58" style="position:absolute;margin-left:227.1pt;margin-top:65pt;width:6pt;height:6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" fillcolor="red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6D47BCE" wp14:editId="409E66B4">
                <wp:simplePos x="0" y="0"/>
                <wp:positionH relativeFrom="column">
                  <wp:posOffset>2606675</wp:posOffset>
                </wp:positionH>
                <wp:positionV relativeFrom="paragraph">
                  <wp:posOffset>825500</wp:posOffset>
                </wp:positionV>
                <wp:extent cx="76200" cy="85725"/>
                <wp:effectExtent l="19050" t="19050" r="38100" b="47625"/>
                <wp:wrapNone/>
                <wp:docPr id="7" name="8-конечная звезд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C8DD" id="8-конечная звезда 7" o:spid="_x0000_s1026" type="#_x0000_t58" style="position:absolute;margin-left:205.25pt;margin-top:65pt;width:6pt;height:6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D6CB34" wp14:editId="263E4C21">
                <wp:simplePos x="0" y="0"/>
                <wp:positionH relativeFrom="column">
                  <wp:posOffset>1748790</wp:posOffset>
                </wp:positionH>
                <wp:positionV relativeFrom="paragraph">
                  <wp:posOffset>1443355</wp:posOffset>
                </wp:positionV>
                <wp:extent cx="76200" cy="85725"/>
                <wp:effectExtent l="19050" t="19050" r="38100" b="47625"/>
                <wp:wrapNone/>
                <wp:docPr id="6" name="8-конечная звезд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1337B" id="8-конечная звезда 6" o:spid="_x0000_s1026" type="#_x0000_t58" style="position:absolute;margin-left:137.7pt;margin-top:113.65pt;width:6pt;height:6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FB5758" wp14:editId="4B529E24">
                <wp:simplePos x="0" y="0"/>
                <wp:positionH relativeFrom="column">
                  <wp:posOffset>1753870</wp:posOffset>
                </wp:positionH>
                <wp:positionV relativeFrom="paragraph">
                  <wp:posOffset>386080</wp:posOffset>
                </wp:positionV>
                <wp:extent cx="76200" cy="85725"/>
                <wp:effectExtent l="19050" t="19050" r="38100" b="47625"/>
                <wp:wrapNone/>
                <wp:docPr id="5" name="8-конечная звезд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326B3" id="8-конечная звезда 5" o:spid="_x0000_s1026" type="#_x0000_t58" style="position:absolute;margin-left:138.1pt;margin-top:30.4pt;width:6pt;height:6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" fillcolor="red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B899662" wp14:editId="285AF622">
                <wp:simplePos x="0" y="0"/>
                <wp:positionH relativeFrom="column">
                  <wp:posOffset>687070</wp:posOffset>
                </wp:positionH>
                <wp:positionV relativeFrom="paragraph">
                  <wp:posOffset>1234440</wp:posOffset>
                </wp:positionV>
                <wp:extent cx="76200" cy="85725"/>
                <wp:effectExtent l="19050" t="19050" r="38100" b="47625"/>
                <wp:wrapNone/>
                <wp:docPr id="4" name="8-конечная звезд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CB024" id="8-конечная звезда 4" o:spid="_x0000_s1026" type="#_x0000_t58" style="position:absolute;margin-left:54.1pt;margin-top:97.2pt;width:6pt;height:6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" fillcolor="red" strokecolor="#4f81bd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A14999" wp14:editId="7A9144DA">
                <wp:simplePos x="0" y="0"/>
                <wp:positionH relativeFrom="column">
                  <wp:posOffset>681990</wp:posOffset>
                </wp:positionH>
                <wp:positionV relativeFrom="paragraph">
                  <wp:posOffset>540385</wp:posOffset>
                </wp:positionV>
                <wp:extent cx="76200" cy="85725"/>
                <wp:effectExtent l="19050" t="19050" r="38100" b="47625"/>
                <wp:wrapNone/>
                <wp:docPr id="3" name="8-конечная звезд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58F0" id="8-конечная звезда 3" o:spid="_x0000_s1026" type="#_x0000_t58" style="position:absolute;margin-left:53.7pt;margin-top:42.55pt;width:6pt;height: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" fillcolor="red" strokecolor="#4f81bd"/>
            </w:pict>
          </mc:Fallback>
        </mc:AlternateContent>
      </w:r>
      <w:ins w:id="43" w:author="Deafult User" w:date="2013-09-19T13:16:00Z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785216" behindDoc="0" locked="0" layoutInCell="1" allowOverlap="1" wp14:anchorId="320B49F8" wp14:editId="762182C9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2129154</wp:posOffset>
                  </wp:positionV>
                  <wp:extent cx="709295" cy="0"/>
                  <wp:effectExtent l="0" t="0" r="14605" b="19050"/>
                  <wp:wrapNone/>
                  <wp:docPr id="2" name="Прямая со стрелкой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0929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F028F08" id="Прямая со стрелкой 2" o:spid="_x0000_s1026" type="#_x0000_t32" style="position:absolute;margin-left:152pt;margin-top:167.65pt;width:55.85pt;height:0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"/>
              </w:pict>
            </mc:Fallback>
          </mc:AlternateContent>
        </w:r>
      </w:ins>
    </w:p>
    <w:p w14:paraId="4AE71FAA" w14:textId="77777777" w:rsidR="002B1E9A" w:rsidRPr="002B1E9A" w:rsidRDefault="002B1E9A" w:rsidP="002B1E9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EA35519" wp14:editId="5B04987E">
            <wp:simplePos x="0" y="0"/>
            <wp:positionH relativeFrom="column">
              <wp:posOffset>4711700</wp:posOffset>
            </wp:positionH>
            <wp:positionV relativeFrom="paragraph">
              <wp:posOffset>857885</wp:posOffset>
            </wp:positionV>
            <wp:extent cx="45085" cy="45085"/>
            <wp:effectExtent l="0" t="0" r="0" b="0"/>
            <wp:wrapTight wrapText="bothSides">
              <wp:wrapPolygon edited="0">
                <wp:start x="0" y="0"/>
                <wp:lineTo x="0" y="9127"/>
                <wp:lineTo x="9127" y="9127"/>
                <wp:lineTo x="91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-4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760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844"/>
        <w:gridCol w:w="8"/>
        <w:gridCol w:w="1418"/>
        <w:gridCol w:w="1278"/>
        <w:gridCol w:w="342"/>
        <w:gridCol w:w="81"/>
        <w:gridCol w:w="1764"/>
        <w:gridCol w:w="36"/>
        <w:gridCol w:w="45"/>
        <w:gridCol w:w="654"/>
        <w:gridCol w:w="52"/>
        <w:gridCol w:w="45"/>
        <w:gridCol w:w="1146"/>
        <w:gridCol w:w="45"/>
        <w:gridCol w:w="1034"/>
        <w:gridCol w:w="41"/>
        <w:gridCol w:w="236"/>
        <w:gridCol w:w="1360"/>
        <w:gridCol w:w="980"/>
        <w:gridCol w:w="980"/>
        <w:gridCol w:w="980"/>
        <w:gridCol w:w="860"/>
        <w:gridCol w:w="2380"/>
      </w:tblGrid>
      <w:tr w:rsidR="002B1E9A" w:rsidRPr="002B1E9A" w14:paraId="04137C34" w14:textId="77777777" w:rsidTr="002B1E9A">
        <w:trPr>
          <w:gridAfter w:val="7"/>
          <w:wAfter w:w="7776" w:type="dxa"/>
          <w:trHeight w:val="632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6A56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563A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Сети холодного водоснабжения </w:t>
            </w:r>
          </w:p>
          <w:p w14:paraId="2CFCA65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с.Черное Озеро </w:t>
            </w:r>
          </w:p>
          <w:p w14:paraId="7386BCB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363AC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1E9A" w:rsidRPr="002B1E9A" w14:paraId="03EF5EB9" w14:textId="77777777" w:rsidTr="002B1E9A">
        <w:trPr>
          <w:gridAfter w:val="7"/>
          <w:wAfter w:w="7776" w:type="dxa"/>
          <w:trHeight w:val="288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8BA3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9E7A0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79EE5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792C1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5CE9C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3D7A4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856D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1E9A" w:rsidRPr="002B1E9A" w14:paraId="565D428B" w14:textId="77777777" w:rsidTr="002B1E9A">
        <w:trPr>
          <w:gridAfter w:val="7"/>
          <w:wAfter w:w="7776" w:type="dxa"/>
          <w:trHeight w:val="735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948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79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F20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2B1E9A" w:rsidRPr="002B1E9A" w14:paraId="100042C5" w14:textId="77777777" w:rsidTr="002B1E9A">
        <w:trPr>
          <w:gridAfter w:val="7"/>
          <w:wAfter w:w="7776" w:type="dxa"/>
          <w:trHeight w:val="51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61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80C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водоснабжения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CDAD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участка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4F3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 участка</w:t>
            </w:r>
          </w:p>
        </w:tc>
        <w:tc>
          <w:tcPr>
            <w:tcW w:w="7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19D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Ду, мм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1D6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прокладки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D40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Протяженность, м</w:t>
            </w:r>
          </w:p>
        </w:tc>
      </w:tr>
      <w:tr w:rsidR="002B1E9A" w:rsidRPr="002B1E9A" w14:paraId="3AAED251" w14:textId="77777777" w:rsidTr="002B1E9A">
        <w:trPr>
          <w:gridAfter w:val="7"/>
          <w:wAfter w:w="7776" w:type="dxa"/>
          <w:trHeight w:val="36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4493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A068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89ED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2243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4405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724B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987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1E9A" w:rsidRPr="002B1E9A" w14:paraId="0690112C" w14:textId="77777777" w:rsidTr="002B1E9A">
        <w:trPr>
          <w:trHeight w:val="360"/>
        </w:trPr>
        <w:tc>
          <w:tcPr>
            <w:tcW w:w="98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332F" w14:textId="77777777" w:rsidR="002B1E9A" w:rsidRPr="002B1E9A" w:rsidRDefault="002B1E9A" w:rsidP="002B1E9A">
            <w:pPr>
              <w:spacing w:after="0" w:line="240" w:lineRule="auto"/>
              <w:ind w:right="2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c. Черное Озеро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37008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DA91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6C9A9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4231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3DEC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64C5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1B1D5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1E9A" w:rsidRPr="002B1E9A" w14:paraId="397BEF41" w14:textId="77777777" w:rsidTr="002B1E9A">
        <w:trPr>
          <w:gridAfter w:val="7"/>
          <w:wAfter w:w="7776" w:type="dxa"/>
          <w:trHeight w:val="36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81D3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6861" w14:textId="77777777" w:rsidR="002B1E9A" w:rsidRPr="002B1E9A" w:rsidRDefault="002B1E9A" w:rsidP="002B1E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F3DA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Магистральные сети</w:t>
            </w:r>
          </w:p>
        </w:tc>
      </w:tr>
      <w:tr w:rsidR="002B1E9A" w:rsidRPr="002B1E9A" w14:paraId="19CA4873" w14:textId="77777777" w:rsidTr="002B1E9A">
        <w:trPr>
          <w:gridAfter w:val="7"/>
          <w:wAfter w:w="7776" w:type="dxa"/>
          <w:trHeight w:val="33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612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45D9" w14:textId="77777777" w:rsidR="002B1E9A" w:rsidRPr="002B1E9A" w:rsidRDefault="002B1E9A" w:rsidP="002B1E9A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Водозабор №1,2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67B83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 №1Б</w:t>
            </w:r>
          </w:p>
          <w:p w14:paraId="5AED16B9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D91A5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 №1А ВК2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1949F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9A6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88F27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2B1E9A" w:rsidRPr="002B1E9A" w14:paraId="0F09E122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245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F3A7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D2EC7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 №1А ВК2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859BE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E7928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5FD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249F8D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2B1E9A" w:rsidRPr="002B1E9A" w14:paraId="28ECE5DF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80F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Октябрьская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2C45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D10C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AA273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ВК4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C6FA0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E01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0BD4B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2B1E9A" w:rsidRPr="002B1E9A" w14:paraId="3BC10A12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70F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264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B242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67BAD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ВК5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B38CB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2B0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65A03D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B1E9A" w:rsidRPr="002B1E9A" w14:paraId="47F48900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1A1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13F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77BBE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2E46A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ВК6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319FC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9D7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3AD1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2B1E9A" w:rsidRPr="002B1E9A" w14:paraId="6DB8E372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9494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A17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53AA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E620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ВК7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C33BA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17DE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016628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B1E9A" w:rsidRPr="002B1E9A" w14:paraId="5BEA3AF2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813A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6ECD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39B6B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E35E7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ВК8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06DD8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1CA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4DEF8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B1E9A" w:rsidRPr="002B1E9A" w14:paraId="4677842B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454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CBAC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F3F08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1DC91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ВР9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C7652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E8D4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70EE6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B1E9A" w:rsidRPr="002B1E9A" w14:paraId="4E180489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44C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7A5B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7DCD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FC72C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A8BD2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3BD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3F3D1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B1E9A" w:rsidRPr="002B1E9A" w14:paraId="4FCFCE0A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D06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E041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204B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BB7EC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ВК11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1BB1A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04A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CA529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B1E9A" w:rsidRPr="002B1E9A" w14:paraId="7333119A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254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1837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4E6E5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D521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ВК12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6F291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D928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A294C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B1E9A" w:rsidRPr="002B1E9A" w14:paraId="76D5FC10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2354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140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40119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EA87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A4441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FFF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0E8A2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B1E9A" w:rsidRPr="002B1E9A" w14:paraId="0F6AF2AB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D71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переулок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638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80744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9CE4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ВК14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0E918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979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46F9E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2B1E9A" w:rsidRPr="002B1E9A" w14:paraId="628B6C35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3DC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A7F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EB2C8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D97FE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ВК15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CD67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9D3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24B04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B1E9A" w:rsidRPr="002B1E9A" w14:paraId="6248611F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1F7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B5B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E452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F11E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ВК16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9EEBF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EA9A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0ACC3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B1E9A" w:rsidRPr="002B1E9A" w14:paraId="4BE78A40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BCA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237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548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36988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ВК17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A4508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7DB8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0C44D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B1E9A" w:rsidRPr="002B1E9A" w14:paraId="3EB0AEB9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8FA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70FA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FDF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3A9B8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ВК18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52F28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FFAD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B66E4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B1E9A" w:rsidRPr="002B1E9A" w14:paraId="4CE0289D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B36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E867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9B8E5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FE3D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ВК19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E423D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5D28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27DC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2B1E9A" w:rsidRPr="002B1E9A" w14:paraId="5907CF2A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E97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AA04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13E0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D4999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ED488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23A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D7C75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B1E9A" w:rsidRPr="002B1E9A" w14:paraId="7F090880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67A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6DDA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C36C2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DA643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ВК21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7046D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3CC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36F2A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B1E9A" w:rsidRPr="002B1E9A" w14:paraId="643BEE79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0A0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FF12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71C6D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A2EA0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ВК22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8BB6B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AD3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BD2B8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B1E9A" w:rsidRPr="002B1E9A" w14:paraId="2AB58B9C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91A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19D2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34D93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3FAC2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B7D61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321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3AE6C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B1E9A" w:rsidRPr="002B1E9A" w14:paraId="1BBCB227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B59E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2EFD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C696A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4E89E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ВР24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CCB87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502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888E0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2B1E9A" w:rsidRPr="002B1E9A" w14:paraId="01CFEDB9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4A5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8EC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1A63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A7CA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ВК25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98AF3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ECE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997FFE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2B1E9A" w:rsidRPr="002B1E9A" w14:paraId="219E9AA7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796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F175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BF73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7A70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ВК26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60DF7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8D9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C77348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B1E9A" w:rsidRPr="002B1E9A" w14:paraId="2915A2A8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B82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46B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7356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9A0D8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ВК27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9C36D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BA2D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C650C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B1E9A" w:rsidRPr="002B1E9A" w14:paraId="45E3928C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E1F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AB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FF352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68AF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ВК28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EF3C4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D30D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F5705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B1E9A" w:rsidRPr="002B1E9A" w14:paraId="52DCC96A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CFA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84B2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26A65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87457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ВК29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040AAA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0C8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5F58C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B1E9A" w:rsidRPr="002B1E9A" w14:paraId="0149F7C3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D78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1EB9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808A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F061A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ВК30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B9D05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4D1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4A166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B1E9A" w:rsidRPr="002B1E9A" w14:paraId="55433085" w14:textId="77777777" w:rsidTr="002B1E9A">
        <w:trPr>
          <w:gridAfter w:val="7"/>
          <w:wAfter w:w="7776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A9DE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5BB4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D442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0AB39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ВК31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B5979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50F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80477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B1E9A" w:rsidRPr="002B1E9A" w14:paraId="20195F79" w14:textId="77777777" w:rsidTr="002B1E9A">
        <w:trPr>
          <w:gridAfter w:val="7"/>
          <w:wAfter w:w="7776" w:type="dxa"/>
          <w:trHeight w:val="315"/>
        </w:trPr>
        <w:tc>
          <w:tcPr>
            <w:tcW w:w="8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3B7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магистральные сети: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A284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1804</w:t>
            </w:r>
          </w:p>
        </w:tc>
      </w:tr>
      <w:tr w:rsidR="002B1E9A" w:rsidRPr="002B1E9A" w14:paraId="0D05D1EC" w14:textId="77777777" w:rsidTr="002B1E9A">
        <w:trPr>
          <w:gridAfter w:val="7"/>
          <w:wAfter w:w="7776" w:type="dxa"/>
          <w:trHeight w:val="315"/>
        </w:trPr>
        <w:tc>
          <w:tcPr>
            <w:tcW w:w="8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5D4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439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1E9A" w:rsidRPr="002B1E9A" w14:paraId="5AB854AF" w14:textId="77777777" w:rsidTr="002B1E9A">
        <w:trPr>
          <w:gridAfter w:val="7"/>
          <w:wAfter w:w="7776" w:type="dxa"/>
          <w:trHeight w:val="315"/>
        </w:trPr>
        <w:tc>
          <w:tcPr>
            <w:tcW w:w="8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0AF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D94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1E9A" w:rsidRPr="002B1E9A" w14:paraId="667D632A" w14:textId="77777777" w:rsidTr="002B1E9A">
        <w:trPr>
          <w:gridAfter w:val="7"/>
          <w:wAfter w:w="7776" w:type="dxa"/>
          <w:trHeight w:val="315"/>
        </w:trPr>
        <w:tc>
          <w:tcPr>
            <w:tcW w:w="8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5A51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978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1E9A" w:rsidRPr="002B1E9A" w14:paraId="33E0F0A8" w14:textId="77777777" w:rsidTr="002B1E9A">
        <w:trPr>
          <w:gridAfter w:val="7"/>
          <w:wAfter w:w="7776" w:type="dxa"/>
          <w:trHeight w:val="640"/>
        </w:trPr>
        <w:tc>
          <w:tcPr>
            <w:tcW w:w="98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35A5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Подводки к домам частного сектора с.Черное Озеро</w:t>
            </w:r>
          </w:p>
        </w:tc>
      </w:tr>
      <w:tr w:rsidR="002B1E9A" w:rsidRPr="002B1E9A" w14:paraId="5283C386" w14:textId="77777777" w:rsidTr="002B1E9A">
        <w:trPr>
          <w:gridAfter w:val="7"/>
          <w:wAfter w:w="7776" w:type="dxa"/>
          <w:trHeight w:val="33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1E4B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051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Водозабор №1</w:t>
            </w:r>
          </w:p>
        </w:tc>
        <w:tc>
          <w:tcPr>
            <w:tcW w:w="6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98D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Подводки к частным домам частного сектора</w:t>
            </w:r>
          </w:p>
        </w:tc>
      </w:tr>
      <w:tr w:rsidR="002B1E9A" w:rsidRPr="002B1E9A" w14:paraId="579218C0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C2A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15E7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1B74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177E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</w:t>
            </w:r>
          </w:p>
          <w:p w14:paraId="469E1B42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водоразборная колонка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8EB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DC5E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C13E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1E9A" w:rsidRPr="002B1E9A" w14:paraId="04F40BAC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648E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5728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5C85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1CA2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Горная</w:t>
            </w:r>
          </w:p>
          <w:p w14:paraId="19771CD0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водоразборная колонка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269E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2C3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0DA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1E9A" w:rsidRPr="002B1E9A" w14:paraId="20DFBC1C" w14:textId="77777777" w:rsidTr="002B1E9A">
        <w:trPr>
          <w:gridAfter w:val="8"/>
          <w:wAfter w:w="7817" w:type="dxa"/>
          <w:trHeight w:val="576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76B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Горная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0AEB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BB4D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626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Горная </w:t>
            </w:r>
          </w:p>
          <w:p w14:paraId="10BBAC5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водоразборная колонка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F2B7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83D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974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1E9A" w:rsidRPr="002B1E9A" w14:paraId="0CC6A320" w14:textId="77777777" w:rsidTr="002B1E9A">
        <w:trPr>
          <w:gridAfter w:val="8"/>
          <w:wAfter w:w="7817" w:type="dxa"/>
          <w:trHeight w:val="576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3EA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A87A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0F2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6720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 №13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90394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0D2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301D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16F8DCEE" w14:textId="77777777" w:rsidTr="002B1E9A">
        <w:trPr>
          <w:gridAfter w:val="8"/>
          <w:wAfter w:w="7817" w:type="dxa"/>
          <w:trHeight w:val="576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CD4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0D28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8981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E8C3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 №14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D64F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652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E08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4DC442A7" w14:textId="77777777" w:rsidTr="002B1E9A">
        <w:trPr>
          <w:gridAfter w:val="8"/>
          <w:wAfter w:w="7817" w:type="dxa"/>
          <w:trHeight w:val="33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5A0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20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B8CD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88E1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№25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51C0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B90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EBA8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B1E9A" w:rsidRPr="002B1E9A" w14:paraId="05E25B9B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EA7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C35A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31BB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AB34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№28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79C5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B2A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B73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26C7190A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EA4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7CA2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40B3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D171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№19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C1A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093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A1B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0A04FAF5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5E8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A52D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842A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30C7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  <w:p w14:paraId="5785FCF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водоразборная колонка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64BD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AB0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A03EA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1E9A" w:rsidRPr="002B1E9A" w14:paraId="557B1D4B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3F6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274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Водозабор №1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FA42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99C7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№30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E656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C88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DD8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0BAB66D5" w14:textId="77777777" w:rsidTr="002B1E9A">
        <w:trPr>
          <w:gridAfter w:val="8"/>
          <w:wAfter w:w="7817" w:type="dxa"/>
          <w:trHeight w:val="576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A85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6F71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FC1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025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№32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B654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1114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1B6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53589789" w14:textId="77777777" w:rsidTr="002B1E9A">
        <w:trPr>
          <w:gridAfter w:val="8"/>
          <w:wAfter w:w="7817" w:type="dxa"/>
          <w:trHeight w:val="576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9FE4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59A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64BE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80CC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  <w:p w14:paraId="1A6FFFA8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водоразборная колонка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F991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BEA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EE874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1E9A" w:rsidRPr="002B1E9A" w14:paraId="2CABADE2" w14:textId="77777777" w:rsidTr="002B1E9A">
        <w:trPr>
          <w:gridAfter w:val="8"/>
          <w:wAfter w:w="7817" w:type="dxa"/>
          <w:trHeight w:val="576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441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7169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AC6E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9F00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№28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8ED4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2DF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5132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74A9DD18" w14:textId="77777777" w:rsidTr="002B1E9A">
        <w:trPr>
          <w:gridAfter w:val="8"/>
          <w:wAfter w:w="7817" w:type="dxa"/>
          <w:trHeight w:val="576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893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2C8B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AC5B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136D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№30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EF37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34C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AAFE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352F2A3F" w14:textId="77777777" w:rsidTr="002B1E9A">
        <w:trPr>
          <w:gridAfter w:val="8"/>
          <w:wAfter w:w="7817" w:type="dxa"/>
          <w:trHeight w:val="576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CED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ED62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B10D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2181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№32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F2D4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C75A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470F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0C4FF882" w14:textId="77777777" w:rsidTr="002B1E9A">
        <w:trPr>
          <w:gridAfter w:val="8"/>
          <w:wAfter w:w="7817" w:type="dxa"/>
          <w:trHeight w:val="576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7D4A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67E3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2770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C177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№34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CBA8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FE7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B469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27B96AF4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4B0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F18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F1DC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68F3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№36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11EE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2C1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5090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2ADEEC0A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D8B4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1E7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D550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3C8C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водоразборная колонка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7A29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A17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337C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1E9A" w:rsidRPr="002B1E9A" w14:paraId="306C23B5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F7F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0795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4F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BF13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№21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00E1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B8E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6B43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568D0507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910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5F5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4840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8934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№19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1747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0A4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F85C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1591CDD1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CB8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397C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277B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86EE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№17/1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12C0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108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025AA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18048A30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835A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BE8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2387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D8F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 №17/2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F784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DED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56E4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7188B689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189A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7229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5ACD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298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№5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7E0F8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5FD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809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70366FBA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AC4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857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5110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BC63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водоразборная колонка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F94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23E8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475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1E9A" w:rsidRPr="002B1E9A" w14:paraId="33005866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2954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7F9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5A0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B9AE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водоразборная колонка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25F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97A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646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1E9A" w:rsidRPr="002B1E9A" w14:paraId="3A926ABA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158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9E2D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F38C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1B7A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№15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D41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35B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AD7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6C59EA2D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450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EC44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A952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869C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№17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BDA8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853D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3944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59FEE5D5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9F9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BD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B48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B708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водоразборная колонка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62A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9C14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650A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B1E9A" w:rsidRPr="002B1E9A" w14:paraId="682AE946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F4D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D658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C4CF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270B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№19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B5C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529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F0CE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3F653F9C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057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Центральная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44D5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7099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99E3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№21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806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526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0DF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64C3BE25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0CF4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B8D7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05E5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ВК30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EA5A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№23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2F1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B8F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77E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6319257B" w14:textId="77777777" w:rsidTr="002B1E9A">
        <w:trPr>
          <w:gridAfter w:val="8"/>
          <w:wAfter w:w="7817" w:type="dxa"/>
          <w:trHeight w:val="300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7A7E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0094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836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ВК30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2D2A" w14:textId="77777777" w:rsidR="002B1E9A" w:rsidRPr="002B1E9A" w:rsidRDefault="002B1E9A" w:rsidP="002B1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№25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A46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34D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216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B1E9A" w:rsidRPr="002B1E9A" w14:paraId="261ABD6E" w14:textId="77777777" w:rsidTr="002B1E9A">
        <w:trPr>
          <w:gridAfter w:val="7"/>
          <w:wAfter w:w="7776" w:type="dxa"/>
          <w:trHeight w:val="300"/>
        </w:trPr>
        <w:tc>
          <w:tcPr>
            <w:tcW w:w="8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D61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подводки к домам частного сектора: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4A15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2B1E9A" w:rsidRPr="002B1E9A" w14:paraId="585EB169" w14:textId="77777777" w:rsidTr="002B1E9A">
        <w:trPr>
          <w:gridAfter w:val="7"/>
          <w:wAfter w:w="7776" w:type="dxa"/>
          <w:trHeight w:val="300"/>
        </w:trPr>
        <w:tc>
          <w:tcPr>
            <w:tcW w:w="8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E878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36AE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1E9A" w:rsidRPr="002B1E9A" w14:paraId="2B45EC90" w14:textId="77777777" w:rsidTr="002B1E9A">
        <w:trPr>
          <w:gridAfter w:val="7"/>
          <w:wAfter w:w="7776" w:type="dxa"/>
          <w:trHeight w:val="300"/>
        </w:trPr>
        <w:tc>
          <w:tcPr>
            <w:tcW w:w="8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014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Сети юридических лиц с.Черное Озеро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FAF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1E9A" w:rsidRPr="002B1E9A" w14:paraId="20260ED4" w14:textId="77777777" w:rsidTr="002B1E9A">
        <w:trPr>
          <w:gridAfter w:val="7"/>
          <w:wAfter w:w="7776" w:type="dxa"/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11C7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E38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Водозабор №1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BE8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14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№34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750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CB3B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79CA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B1E9A" w:rsidRPr="002B1E9A" w14:paraId="242435BD" w14:textId="77777777" w:rsidTr="002B1E9A">
        <w:trPr>
          <w:gridAfter w:val="7"/>
          <w:wAfter w:w="7776" w:type="dxa"/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3A9B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BA80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9A31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0D89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 №3А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226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96E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подземн.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A1FC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2B1E9A" w:rsidRPr="002B1E9A" w14:paraId="56E6718B" w14:textId="77777777" w:rsidTr="002B1E9A">
        <w:trPr>
          <w:gridAfter w:val="7"/>
          <w:wAfter w:w="7776" w:type="dxa"/>
          <w:trHeight w:val="300"/>
        </w:trPr>
        <w:tc>
          <w:tcPr>
            <w:tcW w:w="8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4A6F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сети ХВС юридических лиц: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55B2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2B1E9A" w:rsidRPr="002B1E9A" w14:paraId="1ECF044B" w14:textId="77777777" w:rsidTr="002B1E9A">
        <w:trPr>
          <w:gridAfter w:val="7"/>
          <w:wAfter w:w="7776" w:type="dxa"/>
          <w:trHeight w:val="300"/>
        </w:trPr>
        <w:tc>
          <w:tcPr>
            <w:tcW w:w="8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C034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Водозабор №1: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7B83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2214</w:t>
            </w:r>
          </w:p>
        </w:tc>
      </w:tr>
      <w:tr w:rsidR="002B1E9A" w:rsidRPr="002B1E9A" w14:paraId="5B4D888A" w14:textId="77777777" w:rsidTr="002B1E9A">
        <w:trPr>
          <w:gridAfter w:val="7"/>
          <w:wAfter w:w="7776" w:type="dxa"/>
          <w:trHeight w:val="615"/>
        </w:trPr>
        <w:tc>
          <w:tcPr>
            <w:tcW w:w="8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E47177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сети ХВС  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4E188E6" w14:textId="77777777" w:rsidR="002B1E9A" w:rsidRPr="002B1E9A" w:rsidRDefault="002B1E9A" w:rsidP="002B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2214 метров</w:t>
            </w:r>
          </w:p>
        </w:tc>
      </w:tr>
    </w:tbl>
    <w:p w14:paraId="487BFDAF" w14:textId="77777777" w:rsidR="002B1E9A" w:rsidRPr="002B1E9A" w:rsidRDefault="002B1E9A" w:rsidP="002B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FFD76" w14:textId="77777777" w:rsidR="002B1E9A" w:rsidRPr="002B1E9A" w:rsidRDefault="002B1E9A" w:rsidP="002B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6B7E5E" w14:textId="77777777" w:rsidR="002B1E9A" w:rsidRPr="002B1E9A" w:rsidRDefault="002B1E9A" w:rsidP="002B1E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DBC891" w14:textId="77777777" w:rsidR="002B1E9A" w:rsidRPr="002B1E9A" w:rsidRDefault="002B1E9A" w:rsidP="002B1E9A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AA5C96" w14:textId="77777777" w:rsidR="002B1E9A" w:rsidRPr="002B1E9A" w:rsidRDefault="002B1E9A" w:rsidP="002B1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EAE47" w14:textId="77777777" w:rsidR="00FA0B14" w:rsidRDefault="00FA0B14" w:rsidP="00E1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08DB7" w14:textId="77777777" w:rsidR="00FA0B14" w:rsidRDefault="00FA0B14" w:rsidP="00E1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9A0F7" w14:textId="77777777" w:rsidR="00FA0B14" w:rsidRDefault="00FA0B14" w:rsidP="00E1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0E465" w14:textId="77777777" w:rsidR="00FA0B14" w:rsidRDefault="00FA0B14" w:rsidP="00E1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6C72A" w14:textId="77777777" w:rsidR="00FA0B14" w:rsidRDefault="00FA0B14" w:rsidP="00E1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3733F" w14:textId="77777777" w:rsidR="00FA0B14" w:rsidRDefault="00FA0B14" w:rsidP="00E1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8FB53" w14:textId="77777777" w:rsidR="00FA0B14" w:rsidRDefault="00FA0B14" w:rsidP="00E1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E64E9" w14:textId="77777777" w:rsidR="00FA0B14" w:rsidRPr="00E15948" w:rsidRDefault="00FA0B14" w:rsidP="00E15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21C9B" w14:textId="77777777" w:rsidR="00E15948" w:rsidRPr="00E15948" w:rsidRDefault="00E15948" w:rsidP="00E159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20379B" w14:textId="77777777" w:rsidR="00E15948" w:rsidRPr="00E15948" w:rsidRDefault="00E15948" w:rsidP="00E15948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021239" w14:textId="77777777" w:rsidR="00E15948" w:rsidRPr="00E15948" w:rsidRDefault="00E15948" w:rsidP="00E15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1D12D" w14:textId="77777777" w:rsidR="00E15948" w:rsidRDefault="00E15948" w:rsidP="00E159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27539" w14:textId="77777777" w:rsidR="00E15948" w:rsidRPr="00E15948" w:rsidRDefault="00E15948" w:rsidP="00E159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980FA7" w14:textId="77777777" w:rsidR="00D54535" w:rsidRPr="009D48B0" w:rsidRDefault="00D54535" w:rsidP="009D48B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9D74EC" w14:textId="77777777" w:rsidR="00B90AA4" w:rsidRPr="00B90AA4" w:rsidRDefault="00B90AA4" w:rsidP="00B90A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9B7A4C" w14:textId="77777777" w:rsidR="00610396" w:rsidRPr="00610396" w:rsidRDefault="00610396" w:rsidP="006103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AF730D" w14:textId="77777777" w:rsidR="009C66B6" w:rsidRPr="008D2C17" w:rsidRDefault="009C66B6" w:rsidP="008D2C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DD9177" w14:textId="77777777" w:rsidR="00B51FD8" w:rsidRDefault="00B51FD8" w:rsidP="00B51F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22509C" w14:textId="77777777" w:rsidR="00B51FD8" w:rsidRPr="00B51FD8" w:rsidRDefault="00B51FD8" w:rsidP="00B51F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7B23FF" w14:textId="77777777" w:rsidR="00151A64" w:rsidRPr="00DF38BD" w:rsidRDefault="00151A64" w:rsidP="004864D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20D7BC" w14:textId="77777777" w:rsidR="00496FC4" w:rsidRPr="00496FC4" w:rsidRDefault="006E4210" w:rsidP="00496F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96FC4" w:rsidRPr="0049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5BB"/>
    <w:multiLevelType w:val="multilevel"/>
    <w:tmpl w:val="B2FABBF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CC392F"/>
    <w:multiLevelType w:val="hybridMultilevel"/>
    <w:tmpl w:val="05B4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4520"/>
    <w:multiLevelType w:val="hybridMultilevel"/>
    <w:tmpl w:val="96E8B564"/>
    <w:lvl w:ilvl="0" w:tplc="89F86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277C4"/>
    <w:multiLevelType w:val="multilevel"/>
    <w:tmpl w:val="E2A0CA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2D8"/>
    <w:rsid w:val="0000147F"/>
    <w:rsid w:val="00002CB8"/>
    <w:rsid w:val="000042CA"/>
    <w:rsid w:val="0004285D"/>
    <w:rsid w:val="00042BD5"/>
    <w:rsid w:val="000470A7"/>
    <w:rsid w:val="00047265"/>
    <w:rsid w:val="00061528"/>
    <w:rsid w:val="0006264E"/>
    <w:rsid w:val="00062EB1"/>
    <w:rsid w:val="0007086A"/>
    <w:rsid w:val="000928AC"/>
    <w:rsid w:val="00095BC0"/>
    <w:rsid w:val="000A45A9"/>
    <w:rsid w:val="000B5AC5"/>
    <w:rsid w:val="000E42F5"/>
    <w:rsid w:val="0010567D"/>
    <w:rsid w:val="001167AF"/>
    <w:rsid w:val="0012556F"/>
    <w:rsid w:val="00130612"/>
    <w:rsid w:val="00131A7E"/>
    <w:rsid w:val="001337C8"/>
    <w:rsid w:val="00145D99"/>
    <w:rsid w:val="00151A64"/>
    <w:rsid w:val="00162637"/>
    <w:rsid w:val="00186D3C"/>
    <w:rsid w:val="00191E49"/>
    <w:rsid w:val="001B2C9E"/>
    <w:rsid w:val="001D59C5"/>
    <w:rsid w:val="001E676E"/>
    <w:rsid w:val="002144B3"/>
    <w:rsid w:val="00222405"/>
    <w:rsid w:val="00244D5F"/>
    <w:rsid w:val="00246323"/>
    <w:rsid w:val="0025534D"/>
    <w:rsid w:val="00293A57"/>
    <w:rsid w:val="002A51B6"/>
    <w:rsid w:val="002B1E9A"/>
    <w:rsid w:val="002B7B7C"/>
    <w:rsid w:val="002D01D2"/>
    <w:rsid w:val="002D5F76"/>
    <w:rsid w:val="002F36F5"/>
    <w:rsid w:val="003008FD"/>
    <w:rsid w:val="00311D0E"/>
    <w:rsid w:val="0033485D"/>
    <w:rsid w:val="00334D94"/>
    <w:rsid w:val="003410F7"/>
    <w:rsid w:val="00347AF7"/>
    <w:rsid w:val="00366265"/>
    <w:rsid w:val="00366891"/>
    <w:rsid w:val="003707B2"/>
    <w:rsid w:val="00373977"/>
    <w:rsid w:val="003A7B77"/>
    <w:rsid w:val="003D3F2D"/>
    <w:rsid w:val="003F20DE"/>
    <w:rsid w:val="004071E1"/>
    <w:rsid w:val="004077ED"/>
    <w:rsid w:val="00414D43"/>
    <w:rsid w:val="00435A0E"/>
    <w:rsid w:val="00464BE1"/>
    <w:rsid w:val="00481725"/>
    <w:rsid w:val="00483042"/>
    <w:rsid w:val="0048550C"/>
    <w:rsid w:val="004864DF"/>
    <w:rsid w:val="00496FC4"/>
    <w:rsid w:val="004C28F0"/>
    <w:rsid w:val="004D3D33"/>
    <w:rsid w:val="004E3311"/>
    <w:rsid w:val="0050099A"/>
    <w:rsid w:val="00503D8E"/>
    <w:rsid w:val="00507256"/>
    <w:rsid w:val="005149E2"/>
    <w:rsid w:val="00522D33"/>
    <w:rsid w:val="00525D86"/>
    <w:rsid w:val="005318B9"/>
    <w:rsid w:val="0054546B"/>
    <w:rsid w:val="005457BF"/>
    <w:rsid w:val="00552267"/>
    <w:rsid w:val="00586BDF"/>
    <w:rsid w:val="005A4D83"/>
    <w:rsid w:val="005A6BE3"/>
    <w:rsid w:val="005D3755"/>
    <w:rsid w:val="00605597"/>
    <w:rsid w:val="00610396"/>
    <w:rsid w:val="006301EB"/>
    <w:rsid w:val="00637298"/>
    <w:rsid w:val="0064080D"/>
    <w:rsid w:val="00644D27"/>
    <w:rsid w:val="006E4210"/>
    <w:rsid w:val="006F0710"/>
    <w:rsid w:val="006F1B9D"/>
    <w:rsid w:val="0070429E"/>
    <w:rsid w:val="00710839"/>
    <w:rsid w:val="007338E3"/>
    <w:rsid w:val="0073398A"/>
    <w:rsid w:val="0075239B"/>
    <w:rsid w:val="00767DD1"/>
    <w:rsid w:val="007940C8"/>
    <w:rsid w:val="007B3D71"/>
    <w:rsid w:val="007C496F"/>
    <w:rsid w:val="007D75DA"/>
    <w:rsid w:val="007E2405"/>
    <w:rsid w:val="007E5F41"/>
    <w:rsid w:val="007F0250"/>
    <w:rsid w:val="007F44DD"/>
    <w:rsid w:val="0080302B"/>
    <w:rsid w:val="008165CC"/>
    <w:rsid w:val="00820298"/>
    <w:rsid w:val="00821AD7"/>
    <w:rsid w:val="00821F3B"/>
    <w:rsid w:val="008261C9"/>
    <w:rsid w:val="00831095"/>
    <w:rsid w:val="0083560E"/>
    <w:rsid w:val="0083781D"/>
    <w:rsid w:val="00867924"/>
    <w:rsid w:val="008A7335"/>
    <w:rsid w:val="008B1A63"/>
    <w:rsid w:val="008B5E7A"/>
    <w:rsid w:val="008C6570"/>
    <w:rsid w:val="008D2C17"/>
    <w:rsid w:val="008D495A"/>
    <w:rsid w:val="00902230"/>
    <w:rsid w:val="00905F52"/>
    <w:rsid w:val="00907D11"/>
    <w:rsid w:val="00932429"/>
    <w:rsid w:val="009426AE"/>
    <w:rsid w:val="00947783"/>
    <w:rsid w:val="00950509"/>
    <w:rsid w:val="00963E6F"/>
    <w:rsid w:val="009C66B6"/>
    <w:rsid w:val="009D1BA6"/>
    <w:rsid w:val="009D48B0"/>
    <w:rsid w:val="009E6497"/>
    <w:rsid w:val="00A12E85"/>
    <w:rsid w:val="00A1517F"/>
    <w:rsid w:val="00A6158C"/>
    <w:rsid w:val="00A63EE0"/>
    <w:rsid w:val="00A65891"/>
    <w:rsid w:val="00A71E44"/>
    <w:rsid w:val="00A92D45"/>
    <w:rsid w:val="00AB4512"/>
    <w:rsid w:val="00AC52D8"/>
    <w:rsid w:val="00AD5C4E"/>
    <w:rsid w:val="00AE1BE0"/>
    <w:rsid w:val="00B43E73"/>
    <w:rsid w:val="00B46870"/>
    <w:rsid w:val="00B51FD8"/>
    <w:rsid w:val="00B52FF0"/>
    <w:rsid w:val="00B90AA4"/>
    <w:rsid w:val="00BC4BEF"/>
    <w:rsid w:val="00BC74C4"/>
    <w:rsid w:val="00BD096F"/>
    <w:rsid w:val="00BE534A"/>
    <w:rsid w:val="00C138D1"/>
    <w:rsid w:val="00C2083F"/>
    <w:rsid w:val="00C25079"/>
    <w:rsid w:val="00C260B6"/>
    <w:rsid w:val="00C34F7A"/>
    <w:rsid w:val="00C3759E"/>
    <w:rsid w:val="00C52436"/>
    <w:rsid w:val="00C61990"/>
    <w:rsid w:val="00C73742"/>
    <w:rsid w:val="00C8747E"/>
    <w:rsid w:val="00CB49E3"/>
    <w:rsid w:val="00CD644B"/>
    <w:rsid w:val="00CE0465"/>
    <w:rsid w:val="00D05F59"/>
    <w:rsid w:val="00D2234D"/>
    <w:rsid w:val="00D3065F"/>
    <w:rsid w:val="00D356D9"/>
    <w:rsid w:val="00D3678D"/>
    <w:rsid w:val="00D37AF4"/>
    <w:rsid w:val="00D43DD1"/>
    <w:rsid w:val="00D54535"/>
    <w:rsid w:val="00D5465C"/>
    <w:rsid w:val="00D71CD6"/>
    <w:rsid w:val="00D72E9A"/>
    <w:rsid w:val="00D85404"/>
    <w:rsid w:val="00DA7F8D"/>
    <w:rsid w:val="00DB5C1D"/>
    <w:rsid w:val="00DB734F"/>
    <w:rsid w:val="00DF38BD"/>
    <w:rsid w:val="00E02040"/>
    <w:rsid w:val="00E03B52"/>
    <w:rsid w:val="00E122B6"/>
    <w:rsid w:val="00E15948"/>
    <w:rsid w:val="00E33A26"/>
    <w:rsid w:val="00E43868"/>
    <w:rsid w:val="00E758C2"/>
    <w:rsid w:val="00EA7546"/>
    <w:rsid w:val="00EE61FD"/>
    <w:rsid w:val="00EE72CC"/>
    <w:rsid w:val="00EF0968"/>
    <w:rsid w:val="00F14553"/>
    <w:rsid w:val="00F15A87"/>
    <w:rsid w:val="00F35529"/>
    <w:rsid w:val="00F515C3"/>
    <w:rsid w:val="00F63A61"/>
    <w:rsid w:val="00F66EE6"/>
    <w:rsid w:val="00FA0B14"/>
    <w:rsid w:val="00FB0182"/>
    <w:rsid w:val="00FB7281"/>
    <w:rsid w:val="00FD11C3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FBB0"/>
  <w15:docId w15:val="{5C794FE7-7DCC-4239-B5F5-28CB2483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65"/>
    <w:pPr>
      <w:ind w:left="720"/>
      <w:contextualSpacing/>
    </w:pPr>
  </w:style>
  <w:style w:type="table" w:styleId="a4">
    <w:name w:val="Table Grid"/>
    <w:basedOn w:val="a1"/>
    <w:uiPriority w:val="59"/>
    <w:rsid w:val="0031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5AAB-51BA-4C06-AC0C-0E808389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10482</TotalTime>
  <Pages>1</Pages>
  <Words>9050</Words>
  <Characters>51589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8</cp:revision>
  <cp:lastPrinted>2023-12-26T06:59:00Z</cp:lastPrinted>
  <dcterms:created xsi:type="dcterms:W3CDTF">2023-12-19T03:06:00Z</dcterms:created>
  <dcterms:modified xsi:type="dcterms:W3CDTF">2024-01-23T03:03:00Z</dcterms:modified>
</cp:coreProperties>
</file>